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8597D" w14:textId="77777777" w:rsidR="002B461D" w:rsidRDefault="002002ED" w:rsidP="002B461D">
      <w:bookmarkStart w:id="0" w:name="_GoBack"/>
      <w:bookmarkEnd w:id="0"/>
      <w:r>
        <w:rPr>
          <w:rFonts w:ascii="Arial Black" w:hAnsi="Arial Black"/>
          <w:noProof/>
          <w:color w:val="0000FF"/>
          <w:sz w:val="28"/>
          <w:szCs w:val="28"/>
        </w:rPr>
        <w:object w:dxaOrig="1440" w:dyaOrig="1440" w14:anchorId="34E0B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pt;margin-top:-3.3pt;width:88.9pt;height:98.3pt;z-index:-251658240">
            <v:imagedata r:id="rId7" o:title=""/>
            <w10:wrap type="square"/>
          </v:shape>
          <o:OLEObject Type="Embed" ProgID="CorelDRAW.Graphic.13" ShapeID="_x0000_s1027" DrawAspect="Content" ObjectID="_1758533932" r:id="rId8"/>
        </w:object>
      </w:r>
    </w:p>
    <w:p w14:paraId="4C1DEB00" w14:textId="77777777" w:rsidR="002B461D" w:rsidRPr="00802208" w:rsidRDefault="002B461D" w:rsidP="002B461D">
      <w:pPr>
        <w:jc w:val="center"/>
        <w:rPr>
          <w:rFonts w:ascii="Arial Black" w:hAnsi="Arial Black"/>
          <w:color w:val="0000FF"/>
          <w:sz w:val="28"/>
          <w:szCs w:val="28"/>
        </w:rPr>
      </w:pPr>
      <w:r w:rsidRPr="00802208">
        <w:rPr>
          <w:rFonts w:ascii="Arial Black" w:hAnsi="Arial Black"/>
          <w:color w:val="0000FF"/>
          <w:sz w:val="28"/>
          <w:szCs w:val="28"/>
        </w:rPr>
        <w:t xml:space="preserve">RESEAU TOGOLAIS POUR </w:t>
      </w:r>
      <w:smartTag w:uri="urn:schemas-microsoft-com:office:smarttags" w:element="PersonName">
        <w:smartTagPr>
          <w:attr w:name="ProductID" w:val="la Promotion"/>
        </w:smartTagPr>
        <w:r w:rsidRPr="00802208">
          <w:rPr>
            <w:rFonts w:ascii="Arial Black" w:hAnsi="Arial Black"/>
            <w:color w:val="0000FF"/>
            <w:sz w:val="28"/>
            <w:szCs w:val="28"/>
          </w:rPr>
          <w:t>LA PROMOTION</w:t>
        </w:r>
      </w:smartTag>
    </w:p>
    <w:p w14:paraId="32CD29A1" w14:textId="77777777" w:rsidR="002B461D" w:rsidRPr="00FC6C78" w:rsidRDefault="002B461D" w:rsidP="002B461D">
      <w:pPr>
        <w:jc w:val="center"/>
        <w:rPr>
          <w:rFonts w:ascii="Arial Black" w:hAnsi="Arial Black"/>
          <w:color w:val="0000FF"/>
          <w:sz w:val="28"/>
          <w:szCs w:val="28"/>
        </w:rPr>
      </w:pPr>
      <w:r w:rsidRPr="00802208">
        <w:rPr>
          <w:rFonts w:ascii="Arial Black" w:hAnsi="Arial Black"/>
          <w:color w:val="0000FF"/>
          <w:sz w:val="28"/>
          <w:szCs w:val="28"/>
        </w:rPr>
        <w:t xml:space="preserve">DE </w:t>
      </w:r>
      <w:smartTag w:uri="urn:schemas-microsoft-com:office:smarttags" w:element="PersonName">
        <w:smartTagPr>
          <w:attr w:name="ProductID" w:val="LA PHYTOTHERAPIE"/>
        </w:smartTagPr>
        <w:r w:rsidRPr="00802208">
          <w:rPr>
            <w:rFonts w:ascii="Arial Black" w:hAnsi="Arial Black"/>
            <w:color w:val="0000FF"/>
            <w:sz w:val="28"/>
            <w:szCs w:val="28"/>
          </w:rPr>
          <w:t>LA PHYTOTHERAPIE</w:t>
        </w:r>
      </w:smartTag>
    </w:p>
    <w:p w14:paraId="03C2DC09" w14:textId="1F597CB9" w:rsidR="002B461D" w:rsidRPr="00076341" w:rsidRDefault="002B461D" w:rsidP="002B461D">
      <w:pPr>
        <w:pStyle w:val="En-tte"/>
        <w:jc w:val="center"/>
        <w:rPr>
          <w:rFonts w:ascii="Arial Narrow" w:hAnsi="Arial Narrow"/>
          <w:lang w:val="fr-BE"/>
        </w:rPr>
      </w:pPr>
      <w:r w:rsidRPr="00076341">
        <w:rPr>
          <w:rFonts w:ascii="Arial Narrow" w:hAnsi="Arial Narrow"/>
          <w:lang w:val="fr-BE"/>
        </w:rPr>
        <w:t xml:space="preserve">Tel. 00 (228) </w:t>
      </w:r>
      <w:r w:rsidRPr="00124343">
        <w:rPr>
          <w:rFonts w:ascii="Arial Narrow" w:hAnsi="Arial Narrow"/>
          <w:b/>
          <w:sz w:val="28"/>
          <w:szCs w:val="28"/>
          <w:lang w:val="fr-BE"/>
        </w:rPr>
        <w:t>9</w:t>
      </w:r>
      <w:r w:rsidR="001E6CE4">
        <w:rPr>
          <w:rFonts w:ascii="Arial Narrow" w:hAnsi="Arial Narrow"/>
          <w:b/>
          <w:sz w:val="28"/>
          <w:szCs w:val="28"/>
          <w:lang w:val="fr-BE"/>
        </w:rPr>
        <w:t xml:space="preserve">0 </w:t>
      </w:r>
      <w:r w:rsidRPr="00124343">
        <w:rPr>
          <w:rFonts w:ascii="Arial Narrow" w:hAnsi="Arial Narrow"/>
          <w:b/>
          <w:sz w:val="28"/>
          <w:szCs w:val="28"/>
          <w:lang w:val="fr-BE"/>
        </w:rPr>
        <w:t>10 42 13</w:t>
      </w:r>
      <w:r>
        <w:rPr>
          <w:rFonts w:ascii="Arial Narrow" w:hAnsi="Arial Narrow"/>
          <w:lang w:val="fr-BE"/>
        </w:rPr>
        <w:t xml:space="preserve"> </w:t>
      </w:r>
      <w:r w:rsidRPr="00076341">
        <w:rPr>
          <w:rFonts w:ascii="Arial Narrow" w:hAnsi="Arial Narrow"/>
          <w:lang w:val="fr-BE"/>
        </w:rPr>
        <w:t>Mail</w:t>
      </w:r>
      <w:r w:rsidR="0032039F">
        <w:rPr>
          <w:rFonts w:ascii="Arial Narrow" w:hAnsi="Arial Narrow"/>
          <w:lang w:val="fr-BE"/>
        </w:rPr>
        <w:t> :</w:t>
      </w:r>
      <w:r w:rsidRPr="00076341">
        <w:rPr>
          <w:rFonts w:ascii="Arial Narrow" w:hAnsi="Arial Narrow"/>
          <w:lang w:val="fr-BE"/>
        </w:rPr>
        <w:t> </w:t>
      </w:r>
      <w:hyperlink r:id="rId9" w:history="1">
        <w:r w:rsidR="0032039F" w:rsidRPr="003E3657">
          <w:rPr>
            <w:rStyle w:val="Lienhypertexte"/>
          </w:rPr>
          <w:t>lakassae@gmail.com</w:t>
        </w:r>
      </w:hyperlink>
      <w:r w:rsidRPr="00076341">
        <w:rPr>
          <w:rFonts w:ascii="Arial Narrow" w:hAnsi="Arial Narrow"/>
          <w:lang w:val="fr-BE"/>
        </w:rPr>
        <w:t xml:space="preserve"> , </w:t>
      </w:r>
      <w:r w:rsidR="001E6CE4">
        <w:rPr>
          <w:rStyle w:val="Aucun"/>
          <w:rFonts w:ascii="Arial Narrow" w:hAnsi="Arial Narrow" w:cs="Calibri"/>
          <w:b/>
          <w:sz w:val="28"/>
          <w:szCs w:val="28"/>
        </w:rPr>
        <w:t>Lomé - Togo</w:t>
      </w:r>
      <w:r w:rsidR="001E6CE4">
        <w:rPr>
          <w:rFonts w:ascii="Arial Narrow" w:hAnsi="Arial Narrow"/>
          <w:b/>
          <w:sz w:val="28"/>
          <w:szCs w:val="28"/>
        </w:rPr>
        <w:t xml:space="preserve"> </w:t>
      </w:r>
    </w:p>
    <w:p w14:paraId="657FF0E0" w14:textId="395C440D" w:rsidR="002B461D" w:rsidRPr="007F098C" w:rsidRDefault="002B461D" w:rsidP="002B461D">
      <w:pPr>
        <w:rPr>
          <w:lang w:val="fr-BE"/>
        </w:rPr>
      </w:pPr>
      <w:r>
        <w:rPr>
          <w:noProof/>
        </w:rPr>
        <mc:AlternateContent>
          <mc:Choice Requires="wps">
            <w:drawing>
              <wp:anchor distT="0" distB="0" distL="114300" distR="114300" simplePos="0" relativeHeight="251657216" behindDoc="0" locked="0" layoutInCell="1" allowOverlap="1" wp14:anchorId="2CE929E2" wp14:editId="049E49D6">
                <wp:simplePos x="0" y="0"/>
                <wp:positionH relativeFrom="column">
                  <wp:posOffset>1397000</wp:posOffset>
                </wp:positionH>
                <wp:positionV relativeFrom="paragraph">
                  <wp:posOffset>153670</wp:posOffset>
                </wp:positionV>
                <wp:extent cx="3886200" cy="0"/>
                <wp:effectExtent l="44450" t="38100" r="41275" b="3810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009AB"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2.1pt" to="4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" strokeweight="6pt">
                <v:stroke linestyle="thickBetweenThin"/>
              </v:line>
            </w:pict>
          </mc:Fallback>
        </mc:AlternateContent>
      </w:r>
    </w:p>
    <w:p w14:paraId="0F42C5D1" w14:textId="4BCAAD04" w:rsidR="005C5DC1" w:rsidRDefault="005C5DC1" w:rsidP="002B461D">
      <w:pPr>
        <w:rPr>
          <w:rFonts w:ascii="Arial Narrow" w:hAnsi="Arial Narrow" w:cs="Calibri"/>
          <w:b/>
          <w:sz w:val="28"/>
          <w:szCs w:val="28"/>
        </w:rPr>
      </w:pPr>
    </w:p>
    <w:p w14:paraId="2EB87837" w14:textId="15372C9F" w:rsidR="001E6CE4" w:rsidRPr="001E6CE4" w:rsidRDefault="001E6CE4" w:rsidP="001E6CE4">
      <w:pPr>
        <w:ind w:left="1068"/>
        <w:jc w:val="center"/>
        <w:rPr>
          <w:rStyle w:val="Aucun"/>
          <w:rFonts w:ascii="Arial Narrow" w:hAnsi="Arial Narrow" w:cs="Calibri"/>
          <w:sz w:val="28"/>
          <w:szCs w:val="28"/>
        </w:rPr>
      </w:pPr>
      <w:r w:rsidRPr="00E23D25">
        <w:rPr>
          <w:rStyle w:val="Aucun"/>
          <w:rFonts w:ascii="Arial Narrow" w:hAnsi="Arial Narrow" w:cs="Calibri"/>
          <w:b/>
          <w:bCs/>
          <w:sz w:val="28"/>
          <w:szCs w:val="28"/>
        </w:rPr>
        <w:t>RECEPISSE numéro 0188 MATDCL-SG</w:t>
      </w:r>
      <w:r>
        <w:rPr>
          <w:rStyle w:val="Aucun"/>
          <w:rFonts w:ascii="Arial Narrow" w:hAnsi="Arial Narrow" w:cs="Calibri"/>
          <w:b/>
          <w:bCs/>
          <w:sz w:val="28"/>
          <w:szCs w:val="28"/>
        </w:rPr>
        <w:t xml:space="preserve"> </w:t>
      </w:r>
      <w:r w:rsidRPr="00E23D25">
        <w:rPr>
          <w:rStyle w:val="Aucun"/>
          <w:rFonts w:ascii="Arial Narrow" w:hAnsi="Arial Narrow" w:cs="Calibri"/>
          <w:b/>
          <w:bCs/>
          <w:sz w:val="28"/>
          <w:szCs w:val="28"/>
        </w:rPr>
        <w:t>DLPAP-DOCA</w:t>
      </w:r>
      <w:r>
        <w:rPr>
          <w:rStyle w:val="Aucun"/>
          <w:rFonts w:ascii="Arial Narrow" w:hAnsi="Arial Narrow" w:cs="Calibri"/>
          <w:b/>
          <w:bCs/>
          <w:sz w:val="28"/>
          <w:szCs w:val="28"/>
        </w:rPr>
        <w:t xml:space="preserve"> </w:t>
      </w:r>
      <w:r w:rsidRPr="00E23D25">
        <w:rPr>
          <w:rStyle w:val="Aucun"/>
          <w:rFonts w:ascii="Arial Narrow" w:hAnsi="Arial Narrow" w:cs="Calibri"/>
          <w:b/>
          <w:bCs/>
          <w:sz w:val="28"/>
          <w:szCs w:val="28"/>
        </w:rPr>
        <w:t>du 29 Fev. 2012</w:t>
      </w:r>
    </w:p>
    <w:p w14:paraId="2F3D179C" w14:textId="74E5C707" w:rsidR="001E6CE4" w:rsidRPr="00E23D25" w:rsidRDefault="001E6CE4" w:rsidP="001E6CE4">
      <w:pPr>
        <w:ind w:left="1068"/>
        <w:jc w:val="center"/>
        <w:rPr>
          <w:rStyle w:val="Aucun"/>
          <w:rFonts w:ascii="Arial Narrow" w:hAnsi="Arial Narrow" w:cs="Calibri"/>
          <w:sz w:val="28"/>
          <w:szCs w:val="28"/>
        </w:rPr>
      </w:pPr>
      <w:r w:rsidRPr="00E23D25">
        <w:rPr>
          <w:rStyle w:val="Aucun"/>
          <w:rFonts w:ascii="Arial Narrow" w:hAnsi="Arial Narrow" w:cs="Calibri"/>
          <w:sz w:val="28"/>
          <w:szCs w:val="28"/>
        </w:rPr>
        <w:t xml:space="preserve">Président: </w:t>
      </w:r>
      <w:r w:rsidRPr="00E23D25">
        <w:rPr>
          <w:rStyle w:val="Aucun"/>
          <w:rFonts w:ascii="Arial Narrow" w:hAnsi="Arial Narrow" w:cs="Calibri"/>
          <w:b/>
          <w:sz w:val="28"/>
          <w:szCs w:val="28"/>
        </w:rPr>
        <w:t>M.</w:t>
      </w:r>
      <w:r>
        <w:rPr>
          <w:rStyle w:val="Aucun"/>
          <w:rFonts w:ascii="Arial Narrow" w:hAnsi="Arial Narrow" w:cs="Calibri"/>
          <w:b/>
          <w:sz w:val="28"/>
          <w:szCs w:val="28"/>
        </w:rPr>
        <w:t xml:space="preserve"> </w:t>
      </w:r>
      <w:r w:rsidRPr="00E23D25">
        <w:rPr>
          <w:rStyle w:val="Aucun"/>
          <w:rFonts w:ascii="Arial Narrow" w:hAnsi="Arial Narrow" w:cs="Calibri"/>
          <w:b/>
          <w:sz w:val="28"/>
          <w:szCs w:val="28"/>
        </w:rPr>
        <w:t>LAKASSA ESSOSSIMINAM</w:t>
      </w:r>
      <w:r>
        <w:rPr>
          <w:rStyle w:val="Aucun"/>
          <w:rFonts w:ascii="Arial Narrow" w:hAnsi="Arial Narrow" w:cs="Calibri"/>
          <w:b/>
          <w:sz w:val="28"/>
          <w:szCs w:val="28"/>
        </w:rPr>
        <w:t xml:space="preserve"> </w:t>
      </w:r>
    </w:p>
    <w:p w14:paraId="7E9B4423" w14:textId="6A1276E6" w:rsidR="001E6CE4" w:rsidRPr="001E6CE4" w:rsidRDefault="001E6CE4" w:rsidP="002B461D">
      <w:pPr>
        <w:jc w:val="center"/>
        <w:rPr>
          <w:rFonts w:ascii="Arial Narrow" w:hAnsi="Arial Narrow" w:cs="Calibri"/>
          <w:b/>
          <w:sz w:val="16"/>
          <w:szCs w:val="16"/>
        </w:rPr>
      </w:pPr>
      <w:r>
        <w:rPr>
          <w:rFonts w:ascii="Arial Narrow" w:hAnsi="Arial Narrow" w:cs="Calibri"/>
          <w:b/>
          <w:sz w:val="28"/>
          <w:szCs w:val="28"/>
        </w:rPr>
        <w:t xml:space="preserve"> </w:t>
      </w:r>
    </w:p>
    <w:p w14:paraId="29E51BAF" w14:textId="0A242362" w:rsidR="002B461D" w:rsidRDefault="002B461D" w:rsidP="002B461D">
      <w:pPr>
        <w:jc w:val="center"/>
        <w:rPr>
          <w:rFonts w:ascii="Arial Narrow" w:hAnsi="Arial Narrow" w:cs="Calibri"/>
          <w:b/>
          <w:sz w:val="28"/>
          <w:szCs w:val="28"/>
        </w:rPr>
      </w:pPr>
      <w:r>
        <w:rPr>
          <w:rFonts w:ascii="Arial Narrow" w:hAnsi="Arial Narrow" w:cs="Calibri"/>
          <w:b/>
          <w:sz w:val="28"/>
          <w:szCs w:val="28"/>
        </w:rPr>
        <w:t>En collaboration avec</w:t>
      </w:r>
    </w:p>
    <w:p w14:paraId="0FABA0BF" w14:textId="77777777" w:rsidR="005C5DC1" w:rsidRPr="001E6CE4" w:rsidRDefault="005C5DC1" w:rsidP="00C561DD">
      <w:pPr>
        <w:jc w:val="center"/>
        <w:rPr>
          <w:rFonts w:ascii="Arial Narrow" w:hAnsi="Arial Narrow" w:cs="Calibri"/>
          <w:b/>
          <w:sz w:val="16"/>
          <w:szCs w:val="16"/>
        </w:rPr>
      </w:pPr>
    </w:p>
    <w:p w14:paraId="3D41EB65" w14:textId="276E2E4F" w:rsidR="002B461D" w:rsidRDefault="002B461D" w:rsidP="002B461D">
      <w:pPr>
        <w:pStyle w:val="CorpsA"/>
        <w:jc w:val="center"/>
        <w:rPr>
          <w:rFonts w:cs="Times New Roman"/>
          <w:color w:val="auto"/>
          <w:sz w:val="20"/>
          <w:szCs w:val="20"/>
        </w:rPr>
      </w:pPr>
      <w:r>
        <w:rPr>
          <w:rFonts w:ascii="Arial Narrow" w:hAnsi="Arial Narrow"/>
          <w:b/>
          <w:bCs/>
          <w:smallCaps/>
          <w:sz w:val="28"/>
          <w:szCs w:val="28"/>
        </w:rPr>
        <w:t>LA FACULT</w:t>
      </w:r>
      <w:r>
        <w:rPr>
          <w:rFonts w:ascii="Arial Narrow" w:hAnsi="Arial Narrow"/>
          <w:b/>
          <w:bCs/>
          <w:smallCaps/>
          <w:sz w:val="28"/>
          <w:szCs w:val="28"/>
          <w:lang w:val="fr-FR"/>
        </w:rPr>
        <w:t xml:space="preserve">É </w:t>
      </w:r>
      <w:r>
        <w:rPr>
          <w:rFonts w:ascii="Arial Narrow" w:hAnsi="Arial Narrow"/>
          <w:b/>
          <w:bCs/>
          <w:smallCaps/>
          <w:sz w:val="28"/>
          <w:szCs w:val="28"/>
        </w:rPr>
        <w:t xml:space="preserve">des SCIENCES </w:t>
      </w:r>
      <w:r>
        <w:rPr>
          <w:rFonts w:ascii="Arial Narrow" w:hAnsi="Arial Narrow"/>
          <w:b/>
          <w:bCs/>
          <w:smallCaps/>
          <w:sz w:val="28"/>
          <w:szCs w:val="28"/>
          <w:lang w:val="es-ES_tradnl"/>
        </w:rPr>
        <w:t>de la SANT</w:t>
      </w:r>
      <w:r>
        <w:rPr>
          <w:rFonts w:ascii="Arial Narrow" w:hAnsi="Arial Narrow"/>
          <w:b/>
          <w:bCs/>
          <w:smallCaps/>
          <w:sz w:val="28"/>
          <w:szCs w:val="28"/>
          <w:lang w:val="fr-FR"/>
        </w:rPr>
        <w:t xml:space="preserve">É </w:t>
      </w:r>
      <w:r>
        <w:rPr>
          <w:rFonts w:ascii="Arial Narrow" w:hAnsi="Arial Narrow"/>
          <w:b/>
          <w:bCs/>
          <w:smallCaps/>
          <w:sz w:val="28"/>
          <w:szCs w:val="28"/>
        </w:rPr>
        <w:t>(FSS)</w:t>
      </w:r>
    </w:p>
    <w:p w14:paraId="20AD63A6" w14:textId="75C0DAB1" w:rsidR="00F2152B" w:rsidRPr="005670B8" w:rsidRDefault="00466727" w:rsidP="00C561DD">
      <w:pPr>
        <w:jc w:val="center"/>
        <w:rPr>
          <w:rFonts w:ascii="Arial Narrow" w:hAnsi="Arial Narrow" w:cs="Calibri"/>
          <w:b/>
          <w:sz w:val="28"/>
          <w:szCs w:val="28"/>
        </w:rPr>
      </w:pPr>
      <w:r w:rsidRPr="005670B8">
        <w:rPr>
          <w:rFonts w:ascii="Arial Narrow" w:hAnsi="Arial Narrow" w:cs="Calibri"/>
          <w:b/>
          <w:sz w:val="28"/>
          <w:szCs w:val="28"/>
        </w:rPr>
        <w:t>LABORATOIRE DE RECHERCHE EN SCIENCES PHARMACEUTIQUES (LRSP)</w:t>
      </w:r>
    </w:p>
    <w:p w14:paraId="28B6CC5F" w14:textId="77777777" w:rsidR="00466727" w:rsidRPr="001E6CE4" w:rsidRDefault="00466727">
      <w:pPr>
        <w:jc w:val="center"/>
        <w:rPr>
          <w:rFonts w:ascii="Arial Narrow" w:hAnsi="Arial Narrow" w:cs="Calibri"/>
          <w:b/>
          <w:sz w:val="16"/>
          <w:szCs w:val="16"/>
        </w:rPr>
      </w:pPr>
    </w:p>
    <w:p w14:paraId="36D49DBD" w14:textId="4B0ABD76" w:rsidR="00F2152B" w:rsidRPr="001479E2" w:rsidRDefault="00F2152B">
      <w:pPr>
        <w:jc w:val="center"/>
        <w:rPr>
          <w:rFonts w:ascii="Arial Narrow" w:hAnsi="Arial Narrow" w:cs="Calibri"/>
          <w:b/>
          <w:color w:val="00B0F0"/>
          <w:sz w:val="28"/>
          <w:szCs w:val="28"/>
        </w:rPr>
      </w:pPr>
      <w:r w:rsidRPr="005670B8">
        <w:rPr>
          <w:rFonts w:ascii="Arial Narrow" w:hAnsi="Arial Narrow" w:cs="Calibri"/>
          <w:b/>
          <w:sz w:val="28"/>
          <w:szCs w:val="28"/>
        </w:rPr>
        <w:t>Intitulé complet du projet</w:t>
      </w:r>
      <w:r w:rsidRPr="005670B8">
        <w:rPr>
          <w:rStyle w:val="Aucun"/>
          <w:rFonts w:ascii="Arial Narrow" w:hAnsi="Arial Narrow" w:cs="Calibri"/>
          <w:b/>
          <w:sz w:val="28"/>
          <w:szCs w:val="28"/>
        </w:rPr>
        <w:t xml:space="preserve"> :</w:t>
      </w:r>
    </w:p>
    <w:p w14:paraId="15B42B9D" w14:textId="77777777" w:rsidR="00F2152B" w:rsidRPr="001E6CE4" w:rsidRDefault="00F2152B">
      <w:pPr>
        <w:jc w:val="center"/>
        <w:rPr>
          <w:rStyle w:val="Aucun"/>
          <w:rFonts w:ascii="Arial Narrow" w:hAnsi="Arial Narrow" w:cs="Calibri"/>
          <w:b/>
          <w:sz w:val="16"/>
          <w:szCs w:val="16"/>
        </w:rPr>
      </w:pPr>
    </w:p>
    <w:p w14:paraId="7A0374CE" w14:textId="3E944570" w:rsidR="00F2152B" w:rsidRPr="005670B8" w:rsidRDefault="005F6810" w:rsidP="001479E2">
      <w:pPr>
        <w:pBdr>
          <w:top w:val="single" w:sz="4" w:space="1" w:color="auto"/>
          <w:left w:val="single" w:sz="4" w:space="4" w:color="auto"/>
          <w:bottom w:val="single" w:sz="4" w:space="1" w:color="auto"/>
          <w:right w:val="single" w:sz="4" w:space="0" w:color="auto"/>
        </w:pBdr>
        <w:jc w:val="center"/>
        <w:rPr>
          <w:rFonts w:ascii="Arial Narrow" w:hAnsi="Arial Narrow"/>
          <w:b/>
          <w:bCs/>
          <w:sz w:val="28"/>
          <w:szCs w:val="28"/>
          <w:u w:color="000000"/>
        </w:rPr>
      </w:pPr>
      <w:r w:rsidRPr="005670B8">
        <w:rPr>
          <w:rStyle w:val="Aucun"/>
          <w:rFonts w:ascii="Arial Narrow" w:hAnsi="Arial Narrow"/>
          <w:b/>
          <w:bCs/>
          <w:sz w:val="28"/>
          <w:szCs w:val="28"/>
          <w:u w:color="000000"/>
        </w:rPr>
        <w:t>VALORISATION DES MEDICAMENTS TRADITIONNELS A BASE DE PLANTES ISSUS DE LA RECHERHCHE</w:t>
      </w:r>
      <w:r w:rsidR="00C23A5B" w:rsidRPr="005670B8">
        <w:rPr>
          <w:rStyle w:val="Aucun"/>
          <w:rFonts w:ascii="Arial Narrow" w:hAnsi="Arial Narrow"/>
          <w:b/>
          <w:bCs/>
          <w:sz w:val="28"/>
          <w:szCs w:val="28"/>
          <w:u w:color="000000"/>
        </w:rPr>
        <w:t xml:space="preserve"> AU TOGO</w:t>
      </w:r>
    </w:p>
    <w:p w14:paraId="71A4EC55" w14:textId="77777777" w:rsidR="00F2152B" w:rsidRPr="005670B8" w:rsidRDefault="00F2152B">
      <w:pPr>
        <w:jc w:val="both"/>
        <w:rPr>
          <w:rFonts w:ascii="Arial Narrow" w:hAnsi="Arial Narrow" w:cs="Calibri"/>
          <w:b/>
          <w:sz w:val="28"/>
          <w:szCs w:val="28"/>
        </w:rPr>
      </w:pPr>
    </w:p>
    <w:p w14:paraId="5F0B6F7D" w14:textId="4988F2F1" w:rsidR="00F2152B" w:rsidRPr="00E23D25" w:rsidRDefault="00F2152B">
      <w:pPr>
        <w:jc w:val="both"/>
        <w:rPr>
          <w:rFonts w:ascii="Arial Narrow" w:hAnsi="Arial Narrow" w:cs="Calibri"/>
          <w:sz w:val="28"/>
          <w:szCs w:val="28"/>
        </w:rPr>
      </w:pPr>
      <w:r w:rsidRPr="00E23D25">
        <w:rPr>
          <w:rFonts w:ascii="Arial Narrow" w:hAnsi="Arial Narrow" w:cs="Calibri"/>
          <w:b/>
          <w:sz w:val="28"/>
          <w:szCs w:val="28"/>
        </w:rPr>
        <w:t>Acronyme du projet</w:t>
      </w:r>
      <w:r w:rsidRPr="00E23D25">
        <w:rPr>
          <w:rFonts w:ascii="Arial Narrow" w:hAnsi="Arial Narrow" w:cs="Calibri"/>
          <w:sz w:val="28"/>
          <w:szCs w:val="28"/>
        </w:rPr>
        <w:t xml:space="preserve"> : </w:t>
      </w:r>
      <w:r w:rsidR="00C23A5B" w:rsidRPr="00E23D25">
        <w:rPr>
          <w:rFonts w:ascii="Arial Narrow" w:hAnsi="Arial Narrow" w:cs="Calibri"/>
          <w:sz w:val="28"/>
          <w:szCs w:val="28"/>
        </w:rPr>
        <w:t>VMTPR/UL</w:t>
      </w:r>
      <w:r w:rsidR="00621257">
        <w:rPr>
          <w:rFonts w:ascii="Arial Narrow" w:hAnsi="Arial Narrow" w:cs="Calibri"/>
          <w:sz w:val="28"/>
          <w:szCs w:val="28"/>
        </w:rPr>
        <w:t xml:space="preserve"> </w:t>
      </w:r>
    </w:p>
    <w:p w14:paraId="3807777B" w14:textId="346382D6" w:rsidR="0090759C" w:rsidRPr="00E23D25" w:rsidRDefault="0090759C" w:rsidP="0090759C">
      <w:pPr>
        <w:jc w:val="center"/>
        <w:rPr>
          <w:rFonts w:ascii="Arial" w:hAnsi="Arial" w:cs="Arial"/>
          <w:b/>
          <w:sz w:val="28"/>
          <w:szCs w:val="28"/>
        </w:rPr>
      </w:pPr>
      <w:r w:rsidRPr="00E23D25">
        <w:rPr>
          <w:rStyle w:val="Aucun"/>
          <w:rFonts w:ascii="Arial" w:hAnsi="Arial" w:cs="Arial"/>
          <w:b/>
          <w:sz w:val="28"/>
          <w:szCs w:val="28"/>
        </w:rPr>
        <w:t>Coût: 70 000 EUROS</w:t>
      </w:r>
    </w:p>
    <w:p w14:paraId="54C0FCEE" w14:textId="77777777" w:rsidR="00F2152B" w:rsidRPr="00E23D25" w:rsidRDefault="00F2152B" w:rsidP="005670B8">
      <w:pPr>
        <w:ind w:left="3540"/>
        <w:jc w:val="both"/>
        <w:rPr>
          <w:rStyle w:val="Aucun"/>
          <w:rFonts w:ascii="Arial Narrow" w:hAnsi="Arial Narrow" w:cs="Calibri"/>
          <w:sz w:val="16"/>
          <w:szCs w:val="16"/>
        </w:rPr>
      </w:pPr>
    </w:p>
    <w:p w14:paraId="386C50F3" w14:textId="47F56F29" w:rsidR="00F2152B" w:rsidRPr="00E23D25" w:rsidRDefault="00F2152B" w:rsidP="005670B8">
      <w:pPr>
        <w:jc w:val="both"/>
        <w:rPr>
          <w:rStyle w:val="Aucun"/>
          <w:rFonts w:ascii="Arial Narrow" w:hAnsi="Arial Narrow" w:cs="Calibri"/>
          <w:b/>
          <w:bCs/>
          <w:sz w:val="28"/>
          <w:szCs w:val="28"/>
        </w:rPr>
      </w:pPr>
      <w:r w:rsidRPr="00E23D25">
        <w:rPr>
          <w:rStyle w:val="Aucun"/>
          <w:rFonts w:ascii="Arial Narrow" w:hAnsi="Arial Narrow" w:cs="Calibri"/>
          <w:b/>
          <w:bCs/>
          <w:sz w:val="28"/>
          <w:szCs w:val="28"/>
        </w:rPr>
        <w:t>Principal</w:t>
      </w:r>
      <w:r w:rsidR="00702A47">
        <w:rPr>
          <w:rStyle w:val="Aucun"/>
          <w:rFonts w:ascii="Arial Narrow" w:hAnsi="Arial Narrow" w:cs="Calibri"/>
          <w:b/>
          <w:bCs/>
          <w:sz w:val="28"/>
          <w:szCs w:val="28"/>
        </w:rPr>
        <w:t xml:space="preserve"> Laboratoire</w:t>
      </w:r>
      <w:r w:rsidRPr="00E23D25">
        <w:rPr>
          <w:rStyle w:val="Aucun"/>
          <w:rFonts w:ascii="Arial Narrow" w:hAnsi="Arial Narrow" w:cs="Calibri"/>
          <w:b/>
          <w:bCs/>
          <w:sz w:val="28"/>
          <w:szCs w:val="28"/>
        </w:rPr>
        <w:t xml:space="preserve"> investigateur</w:t>
      </w:r>
      <w:r w:rsidR="00702A47">
        <w:rPr>
          <w:rStyle w:val="Aucun"/>
          <w:rFonts w:ascii="Arial Narrow" w:hAnsi="Arial Narrow" w:cs="Calibri"/>
          <w:b/>
          <w:bCs/>
          <w:sz w:val="28"/>
          <w:szCs w:val="28"/>
        </w:rPr>
        <w:t xml:space="preserve"> pour le compte du réseau des phytothérapeutes : </w:t>
      </w:r>
    </w:p>
    <w:p w14:paraId="2E6A3CD1" w14:textId="77777777" w:rsidR="00F2152B" w:rsidRPr="00E23D25" w:rsidRDefault="00F2152B" w:rsidP="005670B8">
      <w:pPr>
        <w:jc w:val="both"/>
        <w:rPr>
          <w:rStyle w:val="Aucun"/>
          <w:rFonts w:ascii="Arial Narrow" w:hAnsi="Arial Narrow" w:cs="Calibri"/>
          <w:b/>
          <w:bCs/>
          <w:sz w:val="28"/>
          <w:szCs w:val="28"/>
        </w:rPr>
      </w:pPr>
    </w:p>
    <w:p w14:paraId="3CABDCCB" w14:textId="58C6F480" w:rsidR="00F2152B" w:rsidRPr="00E23D25" w:rsidRDefault="00E36063">
      <w:pPr>
        <w:numPr>
          <w:ilvl w:val="0"/>
          <w:numId w:val="36"/>
        </w:numPr>
        <w:jc w:val="both"/>
        <w:rPr>
          <w:rStyle w:val="Aucun"/>
          <w:rFonts w:ascii="Arial Narrow" w:hAnsi="Arial Narrow" w:cs="Calibri"/>
          <w:sz w:val="28"/>
          <w:szCs w:val="28"/>
        </w:rPr>
      </w:pPr>
      <w:r w:rsidRPr="008204F9">
        <w:rPr>
          <w:rStyle w:val="Aucun"/>
          <w:rFonts w:ascii="Arial Narrow" w:hAnsi="Arial Narrow" w:cs="Calibri"/>
          <w:bCs/>
          <w:sz w:val="28"/>
          <w:szCs w:val="28"/>
        </w:rPr>
        <w:t xml:space="preserve"> </w:t>
      </w:r>
      <w:r w:rsidR="008204F9" w:rsidRPr="008204F9">
        <w:rPr>
          <w:rStyle w:val="Aucun"/>
          <w:rFonts w:ascii="Arial Narrow" w:hAnsi="Arial Narrow" w:cs="Calibri"/>
          <w:bCs/>
          <w:sz w:val="28"/>
          <w:szCs w:val="28"/>
        </w:rPr>
        <w:t>Laboratoire des sciences pharmaceutique de l</w:t>
      </w:r>
      <w:r w:rsidRPr="008204F9">
        <w:rPr>
          <w:rStyle w:val="Aucun"/>
          <w:rFonts w:ascii="Arial Narrow" w:hAnsi="Arial Narrow" w:cs="Calibri"/>
          <w:sz w:val="28"/>
          <w:szCs w:val="28"/>
        </w:rPr>
        <w:t xml:space="preserve">a </w:t>
      </w:r>
      <w:r w:rsidR="00F2152B" w:rsidRPr="008204F9">
        <w:rPr>
          <w:rStyle w:val="Aucun"/>
          <w:rFonts w:ascii="Arial Narrow" w:hAnsi="Arial Narrow" w:cs="Calibri"/>
          <w:sz w:val="28"/>
          <w:szCs w:val="28"/>
        </w:rPr>
        <w:t>Faculté des</w:t>
      </w:r>
      <w:r w:rsidR="00F2152B" w:rsidRPr="00E23D25">
        <w:rPr>
          <w:rStyle w:val="Aucun"/>
          <w:rFonts w:ascii="Arial Narrow" w:hAnsi="Arial Narrow" w:cs="Calibri"/>
          <w:sz w:val="28"/>
          <w:szCs w:val="28"/>
        </w:rPr>
        <w:t xml:space="preserve"> Sciences de la Santé (FSS),</w:t>
      </w:r>
      <w:r w:rsidR="00621257">
        <w:rPr>
          <w:rStyle w:val="Aucun"/>
          <w:rFonts w:ascii="Arial Narrow" w:hAnsi="Arial Narrow" w:cs="Calibri"/>
          <w:sz w:val="28"/>
          <w:szCs w:val="28"/>
        </w:rPr>
        <w:t xml:space="preserve"> </w:t>
      </w:r>
      <w:r w:rsidR="00621257" w:rsidRPr="00E23D25">
        <w:rPr>
          <w:rStyle w:val="Aucun"/>
          <w:rFonts w:ascii="Arial Narrow" w:hAnsi="Arial Narrow" w:cs="Calibri"/>
          <w:sz w:val="28"/>
          <w:szCs w:val="28"/>
        </w:rPr>
        <w:t>Filière Pharmacie,</w:t>
      </w:r>
      <w:r w:rsidR="00621257">
        <w:rPr>
          <w:rStyle w:val="Aucun"/>
          <w:rFonts w:ascii="Arial Narrow" w:hAnsi="Arial Narrow" w:cs="Calibri"/>
          <w:sz w:val="28"/>
          <w:szCs w:val="28"/>
        </w:rPr>
        <w:t xml:space="preserve"> </w:t>
      </w:r>
      <w:r w:rsidR="00F2152B" w:rsidRPr="00E23D25">
        <w:rPr>
          <w:rStyle w:val="Aucun"/>
          <w:rFonts w:ascii="Arial Narrow" w:hAnsi="Arial Narrow" w:cs="Calibri"/>
          <w:sz w:val="28"/>
          <w:szCs w:val="28"/>
        </w:rPr>
        <w:t xml:space="preserve"> Université de Lomé (UL). </w:t>
      </w:r>
    </w:p>
    <w:p w14:paraId="28421A6F" w14:textId="77777777" w:rsidR="00F2152B" w:rsidRPr="00E23D25" w:rsidRDefault="00F2152B">
      <w:pPr>
        <w:jc w:val="both"/>
        <w:rPr>
          <w:rStyle w:val="Aucun"/>
          <w:rFonts w:ascii="Arial Narrow" w:hAnsi="Arial Narrow" w:cs="Calibri"/>
          <w:sz w:val="28"/>
          <w:szCs w:val="28"/>
        </w:rPr>
      </w:pPr>
    </w:p>
    <w:p w14:paraId="1B7E5019" w14:textId="667EDCD5" w:rsidR="008204F9" w:rsidRDefault="00F2152B">
      <w:pPr>
        <w:jc w:val="both"/>
        <w:rPr>
          <w:rStyle w:val="Aucun"/>
          <w:rFonts w:ascii="Arial Narrow" w:hAnsi="Arial Narrow" w:cs="Calibri"/>
          <w:b/>
          <w:bCs/>
          <w:sz w:val="28"/>
          <w:szCs w:val="28"/>
        </w:rPr>
      </w:pPr>
      <w:r w:rsidRPr="00E23D25">
        <w:rPr>
          <w:rStyle w:val="Aucun"/>
          <w:rFonts w:ascii="Arial Narrow" w:hAnsi="Arial Narrow" w:cs="Calibri"/>
          <w:b/>
          <w:bCs/>
          <w:sz w:val="28"/>
          <w:szCs w:val="28"/>
        </w:rPr>
        <w:t>Co-investigateurs</w:t>
      </w:r>
      <w:r w:rsidR="008204F9">
        <w:rPr>
          <w:rStyle w:val="Aucun"/>
          <w:rFonts w:ascii="Arial Narrow" w:hAnsi="Arial Narrow" w:cs="Calibri"/>
          <w:b/>
          <w:bCs/>
          <w:sz w:val="28"/>
          <w:szCs w:val="28"/>
        </w:rPr>
        <w:t xml:space="preserve"> </w:t>
      </w:r>
      <w:r w:rsidR="008204F9" w:rsidRPr="008204F9">
        <w:rPr>
          <w:rStyle w:val="Aucun"/>
          <w:rFonts w:ascii="Arial Narrow" w:hAnsi="Arial Narrow" w:cs="Calibri"/>
          <w:bCs/>
          <w:sz w:val="28"/>
          <w:szCs w:val="28"/>
        </w:rPr>
        <w:t>(</w:t>
      </w:r>
      <w:r w:rsidR="008204F9">
        <w:rPr>
          <w:rStyle w:val="Aucun"/>
          <w:rFonts w:ascii="Arial Narrow" w:hAnsi="Arial Narrow" w:cs="Calibri"/>
          <w:bCs/>
          <w:sz w:val="28"/>
          <w:szCs w:val="28"/>
        </w:rPr>
        <w:t>Tous de l’Université de Lomé</w:t>
      </w:r>
      <w:r w:rsidR="00952AF0">
        <w:rPr>
          <w:rStyle w:val="Aucun"/>
          <w:rFonts w:ascii="Arial Narrow" w:hAnsi="Arial Narrow" w:cs="Calibri"/>
          <w:bCs/>
          <w:sz w:val="28"/>
          <w:szCs w:val="28"/>
        </w:rPr>
        <w:t xml:space="preserve"> -</w:t>
      </w:r>
      <w:r w:rsidR="008204F9">
        <w:rPr>
          <w:rStyle w:val="Aucun"/>
          <w:rFonts w:ascii="Arial Narrow" w:hAnsi="Arial Narrow" w:cs="Calibri"/>
          <w:bCs/>
          <w:sz w:val="28"/>
          <w:szCs w:val="28"/>
        </w:rPr>
        <w:t xml:space="preserve"> </w:t>
      </w:r>
      <w:r w:rsidR="008204F9" w:rsidRPr="00952AF0">
        <w:rPr>
          <w:rStyle w:val="Aucun"/>
          <w:rFonts w:ascii="Arial Narrow" w:hAnsi="Arial Narrow" w:cs="Calibri"/>
          <w:b/>
          <w:bCs/>
          <w:sz w:val="28"/>
          <w:szCs w:val="28"/>
        </w:rPr>
        <w:t>UL</w:t>
      </w:r>
      <w:r w:rsidR="008204F9">
        <w:rPr>
          <w:rStyle w:val="Aucun"/>
          <w:rFonts w:ascii="Arial Narrow" w:hAnsi="Arial Narrow" w:cs="Calibri"/>
          <w:bCs/>
          <w:sz w:val="28"/>
          <w:szCs w:val="28"/>
        </w:rPr>
        <w:t>)</w:t>
      </w:r>
    </w:p>
    <w:p w14:paraId="0B8F8E8A" w14:textId="57D39058" w:rsidR="00E36063" w:rsidRPr="00E23D25" w:rsidRDefault="00F2152B">
      <w:pPr>
        <w:jc w:val="both"/>
        <w:rPr>
          <w:rStyle w:val="Aucun"/>
          <w:rFonts w:ascii="Arial Narrow" w:hAnsi="Arial Narrow" w:cs="Calibri"/>
          <w:b/>
          <w:bCs/>
          <w:sz w:val="28"/>
          <w:szCs w:val="28"/>
        </w:rPr>
      </w:pPr>
      <w:r w:rsidRPr="00E23D25">
        <w:rPr>
          <w:rStyle w:val="Aucun"/>
          <w:rFonts w:ascii="Arial Narrow" w:hAnsi="Arial Narrow" w:cs="Calibri"/>
          <w:b/>
          <w:bCs/>
          <w:sz w:val="28"/>
          <w:szCs w:val="28"/>
        </w:rPr>
        <w:t xml:space="preserve"> </w:t>
      </w:r>
    </w:p>
    <w:p w14:paraId="0EF09477" w14:textId="20CE0ABA" w:rsidR="00F2152B" w:rsidRDefault="008204F9" w:rsidP="00702A47">
      <w:pPr>
        <w:pStyle w:val="Paragraphedeliste"/>
        <w:numPr>
          <w:ilvl w:val="0"/>
          <w:numId w:val="36"/>
        </w:numPr>
        <w:jc w:val="both"/>
        <w:rPr>
          <w:rStyle w:val="Aucun"/>
          <w:rFonts w:ascii="Arial Narrow" w:hAnsi="Arial Narrow"/>
          <w:bCs/>
          <w:sz w:val="28"/>
          <w:szCs w:val="28"/>
        </w:rPr>
      </w:pPr>
      <w:r>
        <w:rPr>
          <w:rStyle w:val="Aucun"/>
          <w:rFonts w:ascii="Arial Narrow" w:hAnsi="Arial Narrow"/>
          <w:bCs/>
          <w:sz w:val="28"/>
          <w:szCs w:val="28"/>
        </w:rPr>
        <w:t>Laboratoires de chimie organique et substances naturelles</w:t>
      </w:r>
    </w:p>
    <w:p w14:paraId="7EA6FE49" w14:textId="41188099" w:rsidR="008204F9" w:rsidRDefault="008204F9" w:rsidP="00702A47">
      <w:pPr>
        <w:pStyle w:val="Paragraphedeliste"/>
        <w:numPr>
          <w:ilvl w:val="0"/>
          <w:numId w:val="36"/>
        </w:numPr>
        <w:jc w:val="both"/>
        <w:rPr>
          <w:rStyle w:val="Aucun"/>
          <w:rFonts w:ascii="Arial Narrow" w:hAnsi="Arial Narrow"/>
          <w:bCs/>
          <w:sz w:val="28"/>
          <w:szCs w:val="28"/>
        </w:rPr>
      </w:pPr>
      <w:r>
        <w:rPr>
          <w:rStyle w:val="Aucun"/>
          <w:rFonts w:ascii="Arial Narrow" w:hAnsi="Arial Narrow"/>
          <w:bCs/>
          <w:sz w:val="28"/>
          <w:szCs w:val="28"/>
        </w:rPr>
        <w:t xml:space="preserve">Laboratoire de botanique et écologie végétale </w:t>
      </w:r>
    </w:p>
    <w:p w14:paraId="15F05C7A" w14:textId="46A2392D" w:rsidR="008204F9" w:rsidRDefault="008204F9" w:rsidP="00702A47">
      <w:pPr>
        <w:pStyle w:val="Paragraphedeliste"/>
        <w:numPr>
          <w:ilvl w:val="0"/>
          <w:numId w:val="36"/>
        </w:numPr>
        <w:jc w:val="both"/>
        <w:rPr>
          <w:rStyle w:val="Aucun"/>
          <w:rFonts w:ascii="Arial Narrow" w:hAnsi="Arial Narrow"/>
          <w:bCs/>
          <w:sz w:val="28"/>
          <w:szCs w:val="28"/>
        </w:rPr>
      </w:pPr>
      <w:r>
        <w:rPr>
          <w:rStyle w:val="Aucun"/>
          <w:rFonts w:ascii="Arial Narrow" w:hAnsi="Arial Narrow"/>
          <w:bCs/>
          <w:sz w:val="28"/>
          <w:szCs w:val="28"/>
        </w:rPr>
        <w:t xml:space="preserve">Laboratoire de recherche forestière </w:t>
      </w:r>
    </w:p>
    <w:p w14:paraId="5B898AE4" w14:textId="3058CA39" w:rsidR="008204F9" w:rsidRDefault="008204F9" w:rsidP="00702A47">
      <w:pPr>
        <w:pStyle w:val="Paragraphedeliste"/>
        <w:numPr>
          <w:ilvl w:val="0"/>
          <w:numId w:val="36"/>
        </w:numPr>
        <w:jc w:val="both"/>
        <w:rPr>
          <w:rStyle w:val="Aucun"/>
          <w:rFonts w:ascii="Arial Narrow" w:hAnsi="Arial Narrow"/>
          <w:bCs/>
          <w:sz w:val="28"/>
          <w:szCs w:val="28"/>
        </w:rPr>
      </w:pPr>
      <w:r>
        <w:rPr>
          <w:rStyle w:val="Aucun"/>
          <w:rFonts w:ascii="Arial Narrow" w:hAnsi="Arial Narrow"/>
          <w:bCs/>
          <w:sz w:val="28"/>
          <w:szCs w:val="28"/>
        </w:rPr>
        <w:t xml:space="preserve">Laboratoire des sciences biomédicales alimentaires et de santé environnementale </w:t>
      </w:r>
    </w:p>
    <w:p w14:paraId="287A9775" w14:textId="799D8ADC" w:rsidR="008204F9" w:rsidRPr="008204F9" w:rsidRDefault="008204F9" w:rsidP="00702A47">
      <w:pPr>
        <w:pStyle w:val="Paragraphedeliste"/>
        <w:numPr>
          <w:ilvl w:val="0"/>
          <w:numId w:val="36"/>
        </w:numPr>
        <w:jc w:val="both"/>
        <w:rPr>
          <w:rStyle w:val="Aucun"/>
          <w:rFonts w:ascii="Arial Narrow" w:hAnsi="Arial Narrow"/>
          <w:bCs/>
          <w:sz w:val="28"/>
          <w:szCs w:val="28"/>
        </w:rPr>
      </w:pPr>
      <w:r>
        <w:rPr>
          <w:rStyle w:val="Aucun"/>
          <w:rFonts w:ascii="Arial Narrow" w:hAnsi="Arial Narrow"/>
          <w:bCs/>
          <w:sz w:val="28"/>
          <w:szCs w:val="28"/>
        </w:rPr>
        <w:t xml:space="preserve">Laboratoire de microbiologie et de contrôle de qualité de denrées alimentaires </w:t>
      </w:r>
    </w:p>
    <w:p w14:paraId="3E7C58FF" w14:textId="77777777" w:rsidR="00F2152B" w:rsidRPr="00E23D25" w:rsidRDefault="00F2152B">
      <w:pPr>
        <w:jc w:val="both"/>
        <w:rPr>
          <w:rStyle w:val="Aucun"/>
          <w:rFonts w:ascii="Arial Narrow" w:hAnsi="Arial Narrow" w:cs="Calibri"/>
          <w:b/>
          <w:bCs/>
          <w:sz w:val="28"/>
          <w:szCs w:val="28"/>
        </w:rPr>
      </w:pPr>
      <w:r w:rsidRPr="00E23D25">
        <w:rPr>
          <w:rStyle w:val="Aucun"/>
          <w:rFonts w:ascii="Arial Narrow" w:hAnsi="Arial Narrow" w:cs="Calibri"/>
          <w:b/>
          <w:bCs/>
          <w:sz w:val="28"/>
          <w:szCs w:val="28"/>
        </w:rPr>
        <w:t xml:space="preserve">Partenaires universitaires </w:t>
      </w:r>
    </w:p>
    <w:p w14:paraId="436EF837" w14:textId="77777777" w:rsidR="00F2152B" w:rsidRPr="00E23D25" w:rsidRDefault="00F2152B">
      <w:pPr>
        <w:numPr>
          <w:ilvl w:val="0"/>
          <w:numId w:val="36"/>
        </w:numPr>
        <w:jc w:val="both"/>
        <w:rPr>
          <w:rStyle w:val="Aucun"/>
          <w:rFonts w:ascii="Arial Narrow" w:hAnsi="Arial Narrow" w:cs="Calibri"/>
          <w:b/>
          <w:bCs/>
          <w:sz w:val="28"/>
          <w:szCs w:val="28"/>
        </w:rPr>
      </w:pPr>
      <w:r w:rsidRPr="00E23D25">
        <w:rPr>
          <w:rStyle w:val="Aucun"/>
          <w:rFonts w:ascii="Arial Narrow" w:hAnsi="Arial Narrow" w:cs="Calibri"/>
          <w:b/>
          <w:bCs/>
          <w:sz w:val="28"/>
          <w:szCs w:val="28"/>
        </w:rPr>
        <w:t>Présidence de l’Université de Lomé</w:t>
      </w:r>
    </w:p>
    <w:p w14:paraId="13353E0F" w14:textId="58BDE651" w:rsidR="00F2152B" w:rsidRPr="00E23D25" w:rsidRDefault="00F2152B">
      <w:pPr>
        <w:numPr>
          <w:ilvl w:val="0"/>
          <w:numId w:val="36"/>
        </w:numPr>
        <w:jc w:val="both"/>
        <w:rPr>
          <w:rStyle w:val="Aucun"/>
          <w:rFonts w:ascii="Arial Narrow" w:hAnsi="Arial Narrow" w:cs="Calibri"/>
          <w:sz w:val="28"/>
          <w:szCs w:val="28"/>
        </w:rPr>
      </w:pPr>
      <w:r w:rsidRPr="00E23D25">
        <w:rPr>
          <w:rStyle w:val="Aucun"/>
          <w:rFonts w:ascii="Arial Narrow" w:hAnsi="Arial Narrow" w:cs="Calibri"/>
          <w:b/>
          <w:bCs/>
          <w:sz w:val="28"/>
          <w:szCs w:val="28"/>
        </w:rPr>
        <w:t xml:space="preserve">Association des Etudiants en Pharmacie du Togo </w:t>
      </w:r>
    </w:p>
    <w:p w14:paraId="4ED5B9FB" w14:textId="77777777" w:rsidR="00F2152B" w:rsidRPr="00E23D25" w:rsidRDefault="00F2152B">
      <w:pPr>
        <w:jc w:val="both"/>
        <w:rPr>
          <w:rStyle w:val="Aucun"/>
          <w:rFonts w:ascii="Arial Narrow" w:hAnsi="Arial Narrow" w:cs="Calibri"/>
          <w:b/>
          <w:bCs/>
          <w:sz w:val="28"/>
          <w:szCs w:val="28"/>
        </w:rPr>
      </w:pPr>
    </w:p>
    <w:p w14:paraId="784CC14D" w14:textId="77777777" w:rsidR="00F2152B" w:rsidRPr="00E23D25" w:rsidRDefault="00F2152B">
      <w:pPr>
        <w:jc w:val="both"/>
        <w:rPr>
          <w:rStyle w:val="Aucun"/>
          <w:rFonts w:ascii="Arial Narrow" w:hAnsi="Arial Narrow" w:cs="Calibri"/>
          <w:b/>
          <w:bCs/>
          <w:sz w:val="28"/>
          <w:szCs w:val="28"/>
        </w:rPr>
      </w:pPr>
      <w:r w:rsidRPr="00E23D25">
        <w:rPr>
          <w:rStyle w:val="Aucun"/>
          <w:rFonts w:ascii="Arial Narrow" w:hAnsi="Arial Narrow" w:cs="Calibri"/>
          <w:b/>
          <w:bCs/>
          <w:sz w:val="28"/>
          <w:szCs w:val="28"/>
        </w:rPr>
        <w:t xml:space="preserve">Partenaires non universitaires </w:t>
      </w:r>
    </w:p>
    <w:p w14:paraId="124F48D5" w14:textId="77777777" w:rsidR="005228D7" w:rsidRPr="00E23D25" w:rsidRDefault="00F2152B" w:rsidP="005F36B5">
      <w:pPr>
        <w:numPr>
          <w:ilvl w:val="0"/>
          <w:numId w:val="35"/>
        </w:numPr>
        <w:jc w:val="both"/>
        <w:rPr>
          <w:rStyle w:val="Aucun"/>
          <w:rFonts w:ascii="Arial Narrow" w:hAnsi="Arial Narrow" w:cs="Calibri"/>
          <w:sz w:val="28"/>
          <w:szCs w:val="28"/>
        </w:rPr>
      </w:pPr>
      <w:r w:rsidRPr="00E23D25">
        <w:rPr>
          <w:rStyle w:val="Aucun"/>
          <w:rFonts w:ascii="Arial Narrow" w:hAnsi="Arial Narrow" w:cs="Calibri"/>
          <w:b/>
          <w:bCs/>
          <w:sz w:val="28"/>
          <w:szCs w:val="28"/>
        </w:rPr>
        <w:t>Direction de la Pharmacie, du médicament et des Laboratoires</w:t>
      </w:r>
      <w:r w:rsidRPr="00E23D25">
        <w:rPr>
          <w:rStyle w:val="Aucun"/>
          <w:rFonts w:ascii="Arial Narrow" w:hAnsi="Arial Narrow" w:cs="Calibri"/>
          <w:sz w:val="28"/>
          <w:szCs w:val="28"/>
        </w:rPr>
        <w:t xml:space="preserve">. </w:t>
      </w:r>
    </w:p>
    <w:p w14:paraId="557A64D8" w14:textId="06E4CB13" w:rsidR="005228D7" w:rsidRPr="00E23D25" w:rsidRDefault="00F2152B" w:rsidP="005F36B5">
      <w:pPr>
        <w:numPr>
          <w:ilvl w:val="0"/>
          <w:numId w:val="35"/>
        </w:numPr>
        <w:jc w:val="both"/>
        <w:rPr>
          <w:rStyle w:val="Aucun"/>
          <w:rFonts w:ascii="Arial Narrow" w:hAnsi="Arial Narrow" w:cs="Calibri"/>
          <w:sz w:val="28"/>
          <w:szCs w:val="28"/>
        </w:rPr>
      </w:pPr>
      <w:r w:rsidRPr="00E23D25">
        <w:rPr>
          <w:rStyle w:val="Aucun"/>
          <w:rFonts w:ascii="Arial Narrow" w:hAnsi="Arial Narrow" w:cs="Calibri"/>
          <w:b/>
          <w:bCs/>
          <w:sz w:val="28"/>
          <w:szCs w:val="28"/>
        </w:rPr>
        <w:t>Division de la Médecine et de la Pharmacopée Traditionnelles</w:t>
      </w:r>
      <w:r w:rsidRPr="00E23D25">
        <w:rPr>
          <w:rStyle w:val="Aucun"/>
          <w:rFonts w:ascii="Arial Narrow" w:hAnsi="Arial Narrow" w:cs="Calibri"/>
          <w:sz w:val="28"/>
          <w:szCs w:val="28"/>
        </w:rPr>
        <w:t xml:space="preserve"> </w:t>
      </w:r>
    </w:p>
    <w:p w14:paraId="013CAEC6" w14:textId="77777777" w:rsidR="001479E2" w:rsidRDefault="001479E2" w:rsidP="001479E2">
      <w:pPr>
        <w:jc w:val="both"/>
        <w:rPr>
          <w:rStyle w:val="Aucun"/>
          <w:rFonts w:ascii="Arial Narrow" w:hAnsi="Arial Narrow" w:cs="Calibri"/>
          <w:sz w:val="28"/>
          <w:szCs w:val="28"/>
        </w:rPr>
      </w:pPr>
    </w:p>
    <w:p w14:paraId="2BEACC45" w14:textId="77777777" w:rsidR="00952AF0" w:rsidRPr="00E23D25" w:rsidRDefault="00952AF0" w:rsidP="001479E2">
      <w:pPr>
        <w:jc w:val="both"/>
        <w:rPr>
          <w:rStyle w:val="Aucun"/>
          <w:rFonts w:ascii="Arial Narrow" w:hAnsi="Arial Narrow" w:cs="Calibri"/>
          <w:sz w:val="28"/>
          <w:szCs w:val="28"/>
        </w:rPr>
      </w:pPr>
    </w:p>
    <w:p w14:paraId="1009A48B" w14:textId="77777777" w:rsidR="001479E2" w:rsidRPr="00E23D25" w:rsidRDefault="001479E2" w:rsidP="001479E2">
      <w:pPr>
        <w:jc w:val="both"/>
        <w:rPr>
          <w:rStyle w:val="Aucun"/>
          <w:rFonts w:ascii="Arial Narrow" w:hAnsi="Arial Narrow" w:cs="Calibri"/>
          <w:sz w:val="28"/>
          <w:szCs w:val="28"/>
        </w:rPr>
      </w:pPr>
    </w:p>
    <w:p w14:paraId="18090DC6" w14:textId="77777777" w:rsidR="001479E2" w:rsidRDefault="001479E2" w:rsidP="001479E2">
      <w:pPr>
        <w:jc w:val="both"/>
        <w:rPr>
          <w:rStyle w:val="Aucun"/>
          <w:rFonts w:ascii="Arial Narrow" w:hAnsi="Arial Narrow" w:cs="Calibri"/>
          <w:sz w:val="28"/>
          <w:szCs w:val="28"/>
        </w:rPr>
      </w:pPr>
    </w:p>
    <w:p w14:paraId="458F0856" w14:textId="77777777" w:rsidR="00952AF0" w:rsidRPr="00E23D25" w:rsidRDefault="00952AF0" w:rsidP="001479E2">
      <w:pPr>
        <w:jc w:val="both"/>
        <w:rPr>
          <w:rStyle w:val="Aucun"/>
          <w:rFonts w:ascii="Arial Narrow" w:hAnsi="Arial Narrow" w:cs="Calibri"/>
          <w:sz w:val="28"/>
          <w:szCs w:val="28"/>
        </w:rPr>
      </w:pPr>
    </w:p>
    <w:p w14:paraId="4361EB9B" w14:textId="77777777" w:rsidR="00F2152B" w:rsidRPr="00E23D25" w:rsidRDefault="00F2152B" w:rsidP="005670B8">
      <w:pPr>
        <w:pStyle w:val="Titre1"/>
        <w:widowControl/>
        <w:numPr>
          <w:ilvl w:val="0"/>
          <w:numId w:val="42"/>
        </w:numPr>
        <w:spacing w:before="0"/>
        <w:jc w:val="both"/>
        <w:rPr>
          <w:rStyle w:val="Aucun"/>
          <w:rFonts w:ascii="Arial Narrow" w:hAnsi="Arial Narrow" w:cs="Calibri"/>
          <w:b/>
          <w:bCs/>
          <w:color w:val="auto"/>
          <w:sz w:val="28"/>
          <w:szCs w:val="28"/>
        </w:rPr>
      </w:pPr>
      <w:bookmarkStart w:id="1" w:name="_Toc74655903"/>
      <w:r w:rsidRPr="00E23D25">
        <w:rPr>
          <w:rFonts w:ascii="Arial Narrow" w:hAnsi="Arial Narrow" w:cs="Calibri"/>
          <w:b/>
          <w:bCs/>
          <w:color w:val="auto"/>
          <w:sz w:val="28"/>
          <w:szCs w:val="28"/>
        </w:rPr>
        <w:lastRenderedPageBreak/>
        <w:t>Fiche synoptique du projet</w:t>
      </w:r>
      <w:bookmarkEnd w:id="1"/>
    </w:p>
    <w:tbl>
      <w:tblPr>
        <w:tblpPr w:leftFromText="141" w:rightFromText="141" w:vertAnchor="text" w:horzAnchor="margin" w:tblpY="178"/>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5883"/>
      </w:tblGrid>
      <w:tr w:rsidR="00C561DD" w:rsidRPr="00E23D25" w14:paraId="7EFE31E5" w14:textId="77777777" w:rsidTr="005670B8">
        <w:tc>
          <w:tcPr>
            <w:tcW w:w="3397" w:type="dxa"/>
            <w:shd w:val="clear" w:color="auto" w:fill="auto"/>
          </w:tcPr>
          <w:p w14:paraId="25D082CA" w14:textId="77777777" w:rsidR="00F2152B" w:rsidRPr="00E23D25" w:rsidRDefault="00F2152B" w:rsidP="005670B8">
            <w:pPr>
              <w:jc w:val="both"/>
              <w:rPr>
                <w:rFonts w:ascii="Arial Narrow" w:eastAsia="Calibri" w:hAnsi="Arial Narrow"/>
                <w:b/>
                <w:bCs/>
                <w:i/>
                <w:iCs/>
                <w:sz w:val="28"/>
                <w:szCs w:val="28"/>
              </w:rPr>
            </w:pPr>
            <w:r w:rsidRPr="00E23D25">
              <w:rPr>
                <w:rFonts w:ascii="Arial Narrow" w:eastAsia="Calibri" w:hAnsi="Arial Narrow"/>
                <w:b/>
                <w:bCs/>
                <w:i/>
                <w:iCs/>
                <w:sz w:val="28"/>
                <w:szCs w:val="28"/>
              </w:rPr>
              <w:t>Acronyme du projet</w:t>
            </w:r>
          </w:p>
        </w:tc>
        <w:tc>
          <w:tcPr>
            <w:tcW w:w="5883" w:type="dxa"/>
            <w:shd w:val="clear" w:color="auto" w:fill="auto"/>
          </w:tcPr>
          <w:p w14:paraId="4B3658EC" w14:textId="24CCB10F" w:rsidR="00F2152B" w:rsidRPr="00E23D25" w:rsidRDefault="00C23A5B" w:rsidP="00C1604B">
            <w:pPr>
              <w:jc w:val="both"/>
              <w:rPr>
                <w:rFonts w:ascii="Arial Narrow" w:eastAsia="Calibri" w:hAnsi="Arial Narrow"/>
                <w:sz w:val="28"/>
                <w:szCs w:val="28"/>
              </w:rPr>
            </w:pPr>
            <w:r w:rsidRPr="00E23D25">
              <w:rPr>
                <w:rFonts w:ascii="Arial Narrow" w:hAnsi="Arial Narrow" w:cs="Calibri"/>
                <w:sz w:val="28"/>
                <w:szCs w:val="28"/>
              </w:rPr>
              <w:t>VMTPR/UL</w:t>
            </w:r>
          </w:p>
        </w:tc>
      </w:tr>
      <w:tr w:rsidR="00C561DD" w:rsidRPr="00E23D25" w14:paraId="66B897B3" w14:textId="77777777" w:rsidTr="005670B8">
        <w:tc>
          <w:tcPr>
            <w:tcW w:w="3397" w:type="dxa"/>
            <w:shd w:val="clear" w:color="auto" w:fill="auto"/>
          </w:tcPr>
          <w:p w14:paraId="78CD0810" w14:textId="20801D2E" w:rsidR="00F2152B" w:rsidRPr="00E23D25" w:rsidRDefault="00F2152B" w:rsidP="00702A47">
            <w:pPr>
              <w:jc w:val="both"/>
              <w:rPr>
                <w:rFonts w:ascii="Arial Narrow" w:eastAsia="Calibri" w:hAnsi="Arial Narrow"/>
                <w:b/>
                <w:bCs/>
                <w:i/>
                <w:iCs/>
                <w:sz w:val="28"/>
                <w:szCs w:val="28"/>
              </w:rPr>
            </w:pPr>
            <w:r w:rsidRPr="00E23D25">
              <w:rPr>
                <w:rFonts w:ascii="Arial Narrow" w:eastAsia="Calibri" w:hAnsi="Arial Narrow"/>
                <w:b/>
                <w:bCs/>
                <w:i/>
                <w:iCs/>
                <w:sz w:val="28"/>
                <w:szCs w:val="28"/>
              </w:rPr>
              <w:t xml:space="preserve">Nom de l’entité tiers </w:t>
            </w:r>
            <w:r w:rsidR="00702A47">
              <w:rPr>
                <w:rFonts w:ascii="Arial Narrow" w:eastAsia="Calibri" w:hAnsi="Arial Narrow"/>
                <w:b/>
                <w:bCs/>
                <w:i/>
                <w:iCs/>
                <w:sz w:val="28"/>
                <w:szCs w:val="28"/>
              </w:rPr>
              <w:t>demandeur</w:t>
            </w:r>
          </w:p>
        </w:tc>
        <w:tc>
          <w:tcPr>
            <w:tcW w:w="5883" w:type="dxa"/>
            <w:shd w:val="clear" w:color="auto" w:fill="auto"/>
          </w:tcPr>
          <w:p w14:paraId="459B4568" w14:textId="77777777" w:rsidR="00702A47" w:rsidRPr="00702A47" w:rsidRDefault="00702A47" w:rsidP="00702A47">
            <w:pPr>
              <w:jc w:val="center"/>
              <w:rPr>
                <w:rFonts w:ascii="Arial Narrow" w:eastAsia="Calibri" w:hAnsi="Arial Narrow"/>
                <w:b/>
                <w:bCs/>
                <w:i/>
                <w:iCs/>
                <w:sz w:val="28"/>
                <w:szCs w:val="28"/>
              </w:rPr>
            </w:pPr>
            <w:r w:rsidRPr="00702A47">
              <w:rPr>
                <w:rFonts w:ascii="Arial Narrow" w:eastAsia="Calibri" w:hAnsi="Arial Narrow"/>
                <w:b/>
                <w:bCs/>
                <w:i/>
                <w:iCs/>
                <w:sz w:val="28"/>
                <w:szCs w:val="28"/>
              </w:rPr>
              <w:t xml:space="preserve">RESEAU TOGOLAIS POUR </w:t>
            </w:r>
            <w:smartTag w:uri="urn:schemas-microsoft-com:office:smarttags" w:element="PersonName">
              <w:smartTagPr>
                <w:attr w:name="ProductID" w:val="la Promotion"/>
              </w:smartTagPr>
              <w:r w:rsidRPr="00702A47">
                <w:rPr>
                  <w:rFonts w:ascii="Arial Narrow" w:eastAsia="Calibri" w:hAnsi="Arial Narrow"/>
                  <w:b/>
                  <w:bCs/>
                  <w:i/>
                  <w:iCs/>
                  <w:sz w:val="28"/>
                  <w:szCs w:val="28"/>
                </w:rPr>
                <w:t>LA PROMOTION</w:t>
              </w:r>
            </w:smartTag>
          </w:p>
          <w:p w14:paraId="6CBB40FA" w14:textId="70C26EA3" w:rsidR="00F2152B" w:rsidRPr="00E23D25" w:rsidRDefault="00702A47" w:rsidP="00702A47">
            <w:pPr>
              <w:jc w:val="both"/>
              <w:rPr>
                <w:rFonts w:ascii="Arial Narrow" w:eastAsia="Calibri" w:hAnsi="Arial Narrow"/>
                <w:sz w:val="28"/>
                <w:szCs w:val="28"/>
              </w:rPr>
            </w:pPr>
            <w:r w:rsidRPr="00702A47">
              <w:rPr>
                <w:rFonts w:ascii="Arial Narrow" w:eastAsia="Calibri" w:hAnsi="Arial Narrow"/>
                <w:b/>
                <w:bCs/>
                <w:i/>
                <w:iCs/>
                <w:sz w:val="28"/>
                <w:szCs w:val="28"/>
              </w:rPr>
              <w:t>DE LA PHYTOTHERAPIE</w:t>
            </w:r>
          </w:p>
        </w:tc>
      </w:tr>
      <w:tr w:rsidR="00C561DD" w:rsidRPr="00E23D25" w14:paraId="5462F3DA" w14:textId="77777777" w:rsidTr="005670B8">
        <w:tc>
          <w:tcPr>
            <w:tcW w:w="3397" w:type="dxa"/>
            <w:shd w:val="clear" w:color="auto" w:fill="auto"/>
          </w:tcPr>
          <w:p w14:paraId="52A0A8FC" w14:textId="77777777" w:rsidR="00F2152B" w:rsidRPr="00E23D25" w:rsidRDefault="00F2152B" w:rsidP="005670B8">
            <w:pPr>
              <w:jc w:val="both"/>
              <w:rPr>
                <w:rFonts w:ascii="Arial Narrow" w:eastAsia="Calibri" w:hAnsi="Arial Narrow"/>
                <w:b/>
                <w:bCs/>
                <w:i/>
                <w:iCs/>
                <w:sz w:val="28"/>
                <w:szCs w:val="28"/>
              </w:rPr>
            </w:pPr>
            <w:r w:rsidRPr="00E23D25">
              <w:rPr>
                <w:rFonts w:ascii="Arial Narrow" w:eastAsia="Calibri" w:hAnsi="Arial Narrow"/>
                <w:b/>
                <w:bCs/>
                <w:i/>
                <w:iCs/>
                <w:sz w:val="28"/>
                <w:szCs w:val="28"/>
              </w:rPr>
              <w:t>Statut juridique</w:t>
            </w:r>
            <w:r w:rsidRPr="00E23D25">
              <w:rPr>
                <w:rFonts w:ascii="Arial Narrow" w:eastAsia="Calibri" w:hAnsi="Arial Narrow"/>
                <w:b/>
                <w:bCs/>
                <w:i/>
                <w:iCs/>
                <w:sz w:val="28"/>
                <w:szCs w:val="28"/>
                <w:vertAlign w:val="superscript"/>
              </w:rPr>
              <w:t xml:space="preserve">2 </w:t>
            </w:r>
            <w:r w:rsidRPr="00E23D25">
              <w:rPr>
                <w:rFonts w:ascii="Arial Narrow" w:eastAsia="Calibri" w:hAnsi="Arial Narrow"/>
                <w:b/>
                <w:bCs/>
                <w:i/>
                <w:iCs/>
                <w:sz w:val="28"/>
                <w:szCs w:val="28"/>
              </w:rPr>
              <w:t>et année de création</w:t>
            </w:r>
          </w:p>
        </w:tc>
        <w:tc>
          <w:tcPr>
            <w:tcW w:w="5883" w:type="dxa"/>
            <w:shd w:val="clear" w:color="auto" w:fill="auto"/>
          </w:tcPr>
          <w:p w14:paraId="787FA828" w14:textId="1084B431" w:rsidR="00F2152B" w:rsidRPr="00E23D25" w:rsidRDefault="00C1604B" w:rsidP="005670B8">
            <w:pPr>
              <w:jc w:val="both"/>
              <w:rPr>
                <w:rFonts w:ascii="Arial Narrow" w:eastAsia="Calibri" w:hAnsi="Arial Narrow"/>
                <w:sz w:val="28"/>
                <w:szCs w:val="28"/>
              </w:rPr>
            </w:pPr>
            <w:r>
              <w:rPr>
                <w:rStyle w:val="Aucun"/>
                <w:rFonts w:ascii="Arial Narrow" w:hAnsi="Arial Narrow" w:cs="Calibri"/>
                <w:b/>
                <w:bCs/>
                <w:sz w:val="28"/>
                <w:szCs w:val="28"/>
              </w:rPr>
              <w:t xml:space="preserve">Association avec </w:t>
            </w:r>
            <w:r w:rsidR="00702A47" w:rsidRPr="00E23D25">
              <w:rPr>
                <w:rStyle w:val="Aucun"/>
                <w:rFonts w:ascii="Arial Narrow" w:hAnsi="Arial Narrow" w:cs="Calibri"/>
                <w:b/>
                <w:bCs/>
                <w:sz w:val="28"/>
                <w:szCs w:val="28"/>
              </w:rPr>
              <w:t>RECEPISSE numéro 0188 MATDCL-SG</w:t>
            </w:r>
            <w:r w:rsidR="00702A47">
              <w:rPr>
                <w:rStyle w:val="Aucun"/>
                <w:rFonts w:ascii="Arial Narrow" w:hAnsi="Arial Narrow" w:cs="Calibri"/>
                <w:b/>
                <w:bCs/>
                <w:sz w:val="28"/>
                <w:szCs w:val="28"/>
              </w:rPr>
              <w:t xml:space="preserve"> </w:t>
            </w:r>
            <w:r w:rsidR="00702A47" w:rsidRPr="00E23D25">
              <w:rPr>
                <w:rStyle w:val="Aucun"/>
                <w:rFonts w:ascii="Arial Narrow" w:hAnsi="Arial Narrow" w:cs="Calibri"/>
                <w:b/>
                <w:bCs/>
                <w:sz w:val="28"/>
                <w:szCs w:val="28"/>
              </w:rPr>
              <w:t>DLPAP-DOCA</w:t>
            </w:r>
            <w:r w:rsidR="00702A47">
              <w:rPr>
                <w:rStyle w:val="Aucun"/>
                <w:rFonts w:ascii="Arial Narrow" w:hAnsi="Arial Narrow" w:cs="Calibri"/>
                <w:b/>
                <w:bCs/>
                <w:sz w:val="28"/>
                <w:szCs w:val="28"/>
              </w:rPr>
              <w:t xml:space="preserve"> </w:t>
            </w:r>
            <w:r w:rsidR="00702A47" w:rsidRPr="00E23D25">
              <w:rPr>
                <w:rStyle w:val="Aucun"/>
                <w:rFonts w:ascii="Arial Narrow" w:hAnsi="Arial Narrow" w:cs="Calibri"/>
                <w:b/>
                <w:bCs/>
                <w:sz w:val="28"/>
                <w:szCs w:val="28"/>
              </w:rPr>
              <w:t>du 29 Fev. 2012</w:t>
            </w:r>
          </w:p>
        </w:tc>
      </w:tr>
      <w:tr w:rsidR="00C561DD" w:rsidRPr="00E23D25" w14:paraId="657AB437" w14:textId="77777777" w:rsidTr="005670B8">
        <w:tc>
          <w:tcPr>
            <w:tcW w:w="3397" w:type="dxa"/>
            <w:shd w:val="clear" w:color="auto" w:fill="auto"/>
          </w:tcPr>
          <w:p w14:paraId="7331CCA2" w14:textId="77777777" w:rsidR="00F2152B" w:rsidRPr="00E23D25" w:rsidRDefault="00F2152B" w:rsidP="005670B8">
            <w:pPr>
              <w:jc w:val="both"/>
              <w:rPr>
                <w:rFonts w:ascii="Arial Narrow" w:eastAsia="Calibri" w:hAnsi="Arial Narrow"/>
                <w:b/>
                <w:bCs/>
                <w:i/>
                <w:iCs/>
                <w:sz w:val="28"/>
                <w:szCs w:val="28"/>
              </w:rPr>
            </w:pPr>
            <w:r w:rsidRPr="00E23D25">
              <w:rPr>
                <w:rFonts w:ascii="Arial Narrow" w:eastAsia="Calibri" w:hAnsi="Arial Narrow"/>
                <w:b/>
                <w:bCs/>
                <w:i/>
                <w:iCs/>
                <w:sz w:val="28"/>
                <w:szCs w:val="28"/>
              </w:rPr>
              <w:t>Adresse physique</w:t>
            </w:r>
          </w:p>
        </w:tc>
        <w:tc>
          <w:tcPr>
            <w:tcW w:w="5883" w:type="dxa"/>
            <w:shd w:val="clear" w:color="auto" w:fill="auto"/>
          </w:tcPr>
          <w:p w14:paraId="37AB1A99" w14:textId="5929FE5F" w:rsidR="00702A47" w:rsidRDefault="00702A47" w:rsidP="0032039F">
            <w:pPr>
              <w:pStyle w:val="En-tte"/>
              <w:rPr>
                <w:rFonts w:ascii="Arial Narrow" w:hAnsi="Arial Narrow"/>
                <w:lang w:val="fr-BE"/>
              </w:rPr>
            </w:pPr>
            <w:r w:rsidRPr="00076341">
              <w:rPr>
                <w:rFonts w:ascii="Arial Narrow" w:hAnsi="Arial Narrow"/>
                <w:lang w:val="fr-BE"/>
              </w:rPr>
              <w:t xml:space="preserve">Tel. 00 (228) </w:t>
            </w:r>
            <w:r w:rsidRPr="00124343">
              <w:rPr>
                <w:rFonts w:ascii="Arial Narrow" w:hAnsi="Arial Narrow"/>
                <w:b/>
                <w:sz w:val="28"/>
                <w:szCs w:val="28"/>
                <w:lang w:val="fr-BE"/>
              </w:rPr>
              <w:t>9</w:t>
            </w:r>
            <w:r>
              <w:rPr>
                <w:rFonts w:ascii="Arial Narrow" w:hAnsi="Arial Narrow"/>
                <w:b/>
                <w:sz w:val="28"/>
                <w:szCs w:val="28"/>
                <w:lang w:val="fr-BE"/>
              </w:rPr>
              <w:t xml:space="preserve">0 </w:t>
            </w:r>
            <w:r w:rsidRPr="00124343">
              <w:rPr>
                <w:rFonts w:ascii="Arial Narrow" w:hAnsi="Arial Narrow"/>
                <w:b/>
                <w:sz w:val="28"/>
                <w:szCs w:val="28"/>
                <w:lang w:val="fr-BE"/>
              </w:rPr>
              <w:t>10 42 13</w:t>
            </w:r>
            <w:r>
              <w:rPr>
                <w:rFonts w:ascii="Arial Narrow" w:hAnsi="Arial Narrow"/>
                <w:lang w:val="fr-BE"/>
              </w:rPr>
              <w:t xml:space="preserve"> </w:t>
            </w:r>
            <w:r w:rsidRPr="00076341">
              <w:rPr>
                <w:rFonts w:ascii="Arial Narrow" w:hAnsi="Arial Narrow"/>
                <w:lang w:val="fr-BE"/>
              </w:rPr>
              <w:t xml:space="preserve">Mail : </w:t>
            </w:r>
            <w:hyperlink r:id="rId10" w:history="1">
              <w:r w:rsidRPr="001E6CE4">
                <w:rPr>
                  <w:rFonts w:ascii="Arial Narrow" w:hAnsi="Arial Narrow"/>
                  <w:lang w:val="fr-BE"/>
                </w:rPr>
                <w:t>lakassae@yahoo.fr</w:t>
              </w:r>
            </w:hyperlink>
            <w:r w:rsidRPr="00076341">
              <w:rPr>
                <w:rFonts w:ascii="Arial Narrow" w:hAnsi="Arial Narrow"/>
                <w:lang w:val="fr-BE"/>
              </w:rPr>
              <w:t>, 500 rue 191.TOT – Totsi,</w:t>
            </w:r>
            <w:ins w:id="2" w:author="hp" w:date="2023-06-16T09:36:00Z">
              <w:r w:rsidR="003F4BD9">
                <w:rPr>
                  <w:rFonts w:ascii="Arial Narrow" w:hAnsi="Arial Narrow"/>
                  <w:lang w:val="fr-BE"/>
                </w:rPr>
                <w:t xml:space="preserve"> </w:t>
              </w:r>
            </w:ins>
          </w:p>
          <w:p w14:paraId="588445E8" w14:textId="3A2839B9" w:rsidR="00F2152B" w:rsidRPr="00E23D25" w:rsidRDefault="00702A47" w:rsidP="0032039F">
            <w:pPr>
              <w:rPr>
                <w:rFonts w:ascii="Arial Narrow" w:eastAsia="Calibri" w:hAnsi="Arial Narrow"/>
                <w:sz w:val="28"/>
                <w:szCs w:val="28"/>
              </w:rPr>
            </w:pPr>
            <w:r>
              <w:rPr>
                <w:rStyle w:val="Aucun"/>
                <w:rFonts w:ascii="Arial Narrow" w:hAnsi="Arial Narrow" w:cs="Calibri"/>
                <w:b/>
                <w:sz w:val="28"/>
                <w:szCs w:val="28"/>
              </w:rPr>
              <w:t>Lomé - Togo</w:t>
            </w:r>
            <w:r>
              <w:rPr>
                <w:rFonts w:ascii="Arial Narrow" w:hAnsi="Arial Narrow"/>
                <w:b/>
                <w:sz w:val="28"/>
                <w:szCs w:val="28"/>
              </w:rPr>
              <w:t xml:space="preserve"> n°</w:t>
            </w:r>
            <w:r w:rsidRPr="00586ECD">
              <w:rPr>
                <w:rFonts w:ascii="Arial Narrow" w:hAnsi="Arial Narrow"/>
                <w:b/>
                <w:sz w:val="28"/>
                <w:szCs w:val="28"/>
              </w:rPr>
              <w:t xml:space="preserve"> de </w:t>
            </w:r>
            <w:r>
              <w:rPr>
                <w:rFonts w:ascii="Arial Narrow" w:hAnsi="Arial Narrow"/>
                <w:b/>
                <w:sz w:val="28"/>
                <w:szCs w:val="28"/>
              </w:rPr>
              <w:t>c</w:t>
            </w:r>
            <w:r w:rsidRPr="00586ECD">
              <w:rPr>
                <w:rFonts w:ascii="Arial Narrow" w:hAnsi="Arial Narrow"/>
                <w:b/>
                <w:sz w:val="28"/>
                <w:szCs w:val="28"/>
              </w:rPr>
              <w:t>pte</w:t>
            </w:r>
            <w:r>
              <w:rPr>
                <w:rFonts w:ascii="Arial Narrow" w:hAnsi="Arial Narrow"/>
                <w:b/>
                <w:sz w:val="28"/>
                <w:szCs w:val="28"/>
              </w:rPr>
              <w:t xml:space="preserve"> </w:t>
            </w:r>
            <w:r w:rsidRPr="007F07D5">
              <w:rPr>
                <w:rFonts w:ascii="Arial Narrow" w:hAnsi="Arial Narrow"/>
                <w:b/>
                <w:i/>
              </w:rPr>
              <w:t>SPT</w:t>
            </w:r>
            <w:r w:rsidRPr="00586ECD">
              <w:rPr>
                <w:rFonts w:ascii="Arial Narrow" w:hAnsi="Arial Narrow"/>
                <w:b/>
                <w:sz w:val="28"/>
                <w:szCs w:val="28"/>
              </w:rPr>
              <w:t>: 1502 8810 001</w:t>
            </w:r>
          </w:p>
        </w:tc>
      </w:tr>
      <w:tr w:rsidR="00C561DD" w:rsidRPr="00E23D25" w14:paraId="55352CFE" w14:textId="77777777" w:rsidTr="005670B8">
        <w:tc>
          <w:tcPr>
            <w:tcW w:w="3397" w:type="dxa"/>
            <w:shd w:val="clear" w:color="auto" w:fill="auto"/>
          </w:tcPr>
          <w:p w14:paraId="2F608124" w14:textId="77777777" w:rsidR="00F2152B" w:rsidRPr="00E23D25" w:rsidRDefault="00F2152B" w:rsidP="005670B8">
            <w:pPr>
              <w:jc w:val="both"/>
              <w:rPr>
                <w:rFonts w:ascii="Arial Narrow" w:eastAsia="Calibri" w:hAnsi="Arial Narrow"/>
                <w:b/>
                <w:bCs/>
                <w:i/>
                <w:iCs/>
                <w:sz w:val="28"/>
                <w:szCs w:val="28"/>
              </w:rPr>
            </w:pPr>
            <w:r w:rsidRPr="00E23D25">
              <w:rPr>
                <w:rFonts w:ascii="Arial Narrow" w:eastAsia="Calibri" w:hAnsi="Arial Narrow"/>
                <w:b/>
                <w:bCs/>
                <w:i/>
                <w:iCs/>
                <w:sz w:val="28"/>
                <w:szCs w:val="28"/>
              </w:rPr>
              <w:t>Personne à contacter pour cette action</w:t>
            </w:r>
          </w:p>
        </w:tc>
        <w:tc>
          <w:tcPr>
            <w:tcW w:w="5883" w:type="dxa"/>
            <w:shd w:val="clear" w:color="auto" w:fill="auto"/>
          </w:tcPr>
          <w:p w14:paraId="73383F91" w14:textId="77777777" w:rsidR="0032039F" w:rsidRDefault="0032039F" w:rsidP="005670B8">
            <w:pPr>
              <w:jc w:val="both"/>
              <w:rPr>
                <w:rStyle w:val="Aucun"/>
                <w:rFonts w:ascii="Arial Narrow" w:hAnsi="Arial Narrow" w:cs="Calibri"/>
                <w:sz w:val="28"/>
                <w:szCs w:val="28"/>
              </w:rPr>
            </w:pPr>
          </w:p>
          <w:p w14:paraId="24470FC8" w14:textId="13B775AB" w:rsidR="00F2152B" w:rsidRPr="00E23D25" w:rsidRDefault="0032039F" w:rsidP="005670B8">
            <w:pPr>
              <w:jc w:val="both"/>
              <w:rPr>
                <w:rFonts w:ascii="Arial Narrow" w:eastAsia="Calibri" w:hAnsi="Arial Narrow"/>
                <w:sz w:val="28"/>
                <w:szCs w:val="28"/>
              </w:rPr>
            </w:pPr>
            <w:r w:rsidRPr="00E23D25">
              <w:rPr>
                <w:rStyle w:val="Aucun"/>
                <w:rFonts w:ascii="Arial Narrow" w:hAnsi="Arial Narrow" w:cs="Calibri"/>
                <w:sz w:val="28"/>
                <w:szCs w:val="28"/>
              </w:rPr>
              <w:t>Président</w:t>
            </w:r>
            <w:r>
              <w:rPr>
                <w:rStyle w:val="Aucun"/>
                <w:rFonts w:ascii="Arial Narrow" w:hAnsi="Arial Narrow" w:cs="Calibri"/>
                <w:sz w:val="28"/>
                <w:szCs w:val="28"/>
              </w:rPr>
              <w:t xml:space="preserve"> du RT2P</w:t>
            </w:r>
            <w:r w:rsidRPr="00E23D25">
              <w:rPr>
                <w:rStyle w:val="Aucun"/>
                <w:rFonts w:ascii="Arial Narrow" w:hAnsi="Arial Narrow" w:cs="Calibri"/>
                <w:sz w:val="28"/>
                <w:szCs w:val="28"/>
              </w:rPr>
              <w:t xml:space="preserve">: </w:t>
            </w:r>
            <w:r w:rsidRPr="00E23D25">
              <w:rPr>
                <w:rStyle w:val="Aucun"/>
                <w:rFonts w:ascii="Arial Narrow" w:hAnsi="Arial Narrow" w:cs="Calibri"/>
                <w:b/>
                <w:sz w:val="28"/>
                <w:szCs w:val="28"/>
              </w:rPr>
              <w:t>M.</w:t>
            </w:r>
            <w:r>
              <w:rPr>
                <w:rStyle w:val="Aucun"/>
                <w:rFonts w:ascii="Arial Narrow" w:hAnsi="Arial Narrow" w:cs="Calibri"/>
                <w:b/>
                <w:sz w:val="28"/>
                <w:szCs w:val="28"/>
              </w:rPr>
              <w:t xml:space="preserve"> </w:t>
            </w:r>
            <w:r w:rsidRPr="00E23D25">
              <w:rPr>
                <w:rStyle w:val="Aucun"/>
                <w:rFonts w:ascii="Arial Narrow" w:hAnsi="Arial Narrow" w:cs="Calibri"/>
                <w:b/>
                <w:sz w:val="28"/>
                <w:szCs w:val="28"/>
              </w:rPr>
              <w:t>LAKASSA ESSOSSIMINAM</w:t>
            </w:r>
          </w:p>
        </w:tc>
      </w:tr>
      <w:tr w:rsidR="00C561DD" w:rsidRPr="00E23D25" w14:paraId="23B55CEE" w14:textId="77777777" w:rsidTr="005670B8">
        <w:tc>
          <w:tcPr>
            <w:tcW w:w="3397" w:type="dxa"/>
            <w:shd w:val="clear" w:color="auto" w:fill="auto"/>
          </w:tcPr>
          <w:p w14:paraId="740BF518" w14:textId="77777777" w:rsidR="00F2152B" w:rsidRPr="00E23D25" w:rsidRDefault="00F2152B" w:rsidP="005670B8">
            <w:pPr>
              <w:jc w:val="both"/>
              <w:rPr>
                <w:rFonts w:ascii="Arial Narrow" w:eastAsia="Calibri" w:hAnsi="Arial Narrow"/>
                <w:b/>
                <w:bCs/>
                <w:i/>
                <w:iCs/>
                <w:sz w:val="28"/>
                <w:szCs w:val="28"/>
              </w:rPr>
            </w:pPr>
            <w:r w:rsidRPr="00E23D25">
              <w:rPr>
                <w:rFonts w:ascii="Arial Narrow" w:eastAsia="Calibri" w:hAnsi="Arial Narrow"/>
                <w:b/>
                <w:bCs/>
                <w:i/>
                <w:iCs/>
                <w:sz w:val="28"/>
                <w:szCs w:val="28"/>
              </w:rPr>
              <w:t>Adresse électronique de la personne de contact</w:t>
            </w:r>
          </w:p>
        </w:tc>
        <w:tc>
          <w:tcPr>
            <w:tcW w:w="5883" w:type="dxa"/>
            <w:shd w:val="clear" w:color="auto" w:fill="auto"/>
          </w:tcPr>
          <w:p w14:paraId="62E48110" w14:textId="77777777" w:rsidR="0032039F" w:rsidRDefault="0032039F" w:rsidP="0032039F">
            <w:pPr>
              <w:jc w:val="both"/>
            </w:pPr>
          </w:p>
          <w:p w14:paraId="09C69E58" w14:textId="19DBA8A8" w:rsidR="00F2152B" w:rsidRPr="00E23D25" w:rsidRDefault="002002ED" w:rsidP="0032039F">
            <w:pPr>
              <w:jc w:val="both"/>
              <w:rPr>
                <w:rFonts w:ascii="Arial Narrow" w:eastAsia="Calibri" w:hAnsi="Arial Narrow"/>
                <w:sz w:val="28"/>
                <w:szCs w:val="28"/>
              </w:rPr>
            </w:pPr>
            <w:hyperlink r:id="rId11" w:history="1">
              <w:r w:rsidR="0032039F" w:rsidRPr="003E3657">
                <w:rPr>
                  <w:rStyle w:val="Lienhypertexte"/>
                </w:rPr>
                <w:t>lakassae@gmail.com</w:t>
              </w:r>
            </w:hyperlink>
            <w:r w:rsidR="0032039F">
              <w:t xml:space="preserve"> </w:t>
            </w:r>
            <w:hyperlink r:id="rId12" w:history="1"/>
          </w:p>
        </w:tc>
      </w:tr>
      <w:tr w:rsidR="00C561DD" w:rsidRPr="00E23D25" w14:paraId="64902F9E" w14:textId="77777777" w:rsidTr="005670B8">
        <w:tc>
          <w:tcPr>
            <w:tcW w:w="3397" w:type="dxa"/>
            <w:shd w:val="clear" w:color="auto" w:fill="auto"/>
          </w:tcPr>
          <w:p w14:paraId="7FBACA75" w14:textId="77777777" w:rsidR="00F2152B" w:rsidRPr="00E23D25" w:rsidRDefault="00F2152B" w:rsidP="005670B8">
            <w:pPr>
              <w:jc w:val="both"/>
              <w:rPr>
                <w:rFonts w:ascii="Arial Narrow" w:eastAsia="Calibri" w:hAnsi="Arial Narrow"/>
                <w:b/>
                <w:bCs/>
                <w:i/>
                <w:iCs/>
                <w:sz w:val="28"/>
                <w:szCs w:val="28"/>
              </w:rPr>
            </w:pPr>
            <w:r w:rsidRPr="00E23D25">
              <w:rPr>
                <w:rFonts w:ascii="Arial Narrow" w:eastAsia="Calibri" w:hAnsi="Arial Narrow"/>
                <w:b/>
                <w:bCs/>
                <w:i/>
                <w:iCs/>
                <w:sz w:val="28"/>
                <w:szCs w:val="28"/>
              </w:rPr>
              <w:t>Numéro de téléphone de la personne de contact</w:t>
            </w:r>
          </w:p>
        </w:tc>
        <w:tc>
          <w:tcPr>
            <w:tcW w:w="5883" w:type="dxa"/>
            <w:shd w:val="clear" w:color="auto" w:fill="auto"/>
          </w:tcPr>
          <w:p w14:paraId="5C0C6751" w14:textId="77777777" w:rsidR="0032039F" w:rsidRDefault="0032039F" w:rsidP="0032039F">
            <w:pPr>
              <w:jc w:val="both"/>
              <w:rPr>
                <w:rFonts w:ascii="Arial Narrow" w:eastAsia="Calibri" w:hAnsi="Arial Narrow"/>
                <w:sz w:val="28"/>
                <w:szCs w:val="28"/>
              </w:rPr>
            </w:pPr>
          </w:p>
          <w:p w14:paraId="3BF5ECF4" w14:textId="3C69C889" w:rsidR="00F2152B" w:rsidRPr="00E23D25" w:rsidRDefault="00E36063" w:rsidP="0032039F">
            <w:pPr>
              <w:jc w:val="both"/>
              <w:rPr>
                <w:rFonts w:ascii="Arial Narrow" w:eastAsia="Calibri" w:hAnsi="Arial Narrow"/>
                <w:sz w:val="28"/>
                <w:szCs w:val="28"/>
              </w:rPr>
            </w:pPr>
            <w:r w:rsidRPr="00E23D25">
              <w:rPr>
                <w:rFonts w:ascii="Arial Narrow" w:eastAsia="Calibri" w:hAnsi="Arial Narrow"/>
                <w:sz w:val="28"/>
                <w:szCs w:val="28"/>
              </w:rPr>
              <w:t xml:space="preserve">+228 </w:t>
            </w:r>
            <w:r w:rsidR="0032039F">
              <w:rPr>
                <w:rFonts w:ascii="Arial Narrow" w:eastAsia="Calibri" w:hAnsi="Arial Narrow"/>
                <w:sz w:val="28"/>
                <w:szCs w:val="28"/>
              </w:rPr>
              <w:t>90104213</w:t>
            </w:r>
          </w:p>
        </w:tc>
      </w:tr>
      <w:tr w:rsidR="00C561DD" w:rsidRPr="00E23D25" w14:paraId="78CD4CBD" w14:textId="77777777" w:rsidTr="005670B8">
        <w:tc>
          <w:tcPr>
            <w:tcW w:w="3397" w:type="dxa"/>
            <w:shd w:val="clear" w:color="auto" w:fill="auto"/>
          </w:tcPr>
          <w:p w14:paraId="0A7FBE95" w14:textId="77777777" w:rsidR="00F2152B" w:rsidRPr="00E23D25" w:rsidRDefault="00F2152B" w:rsidP="005670B8">
            <w:pPr>
              <w:jc w:val="both"/>
              <w:rPr>
                <w:rFonts w:ascii="Arial Narrow" w:eastAsia="Calibri" w:hAnsi="Arial Narrow"/>
                <w:b/>
                <w:bCs/>
                <w:i/>
                <w:iCs/>
                <w:sz w:val="28"/>
                <w:szCs w:val="28"/>
              </w:rPr>
            </w:pPr>
            <w:r w:rsidRPr="00E23D25">
              <w:rPr>
                <w:rFonts w:ascii="Arial Narrow" w:eastAsia="Calibri" w:hAnsi="Arial Narrow"/>
                <w:b/>
                <w:bCs/>
                <w:i/>
                <w:iCs/>
                <w:sz w:val="28"/>
                <w:szCs w:val="28"/>
              </w:rPr>
              <w:t>Lieu(x) d’action du projet</w:t>
            </w:r>
          </w:p>
        </w:tc>
        <w:tc>
          <w:tcPr>
            <w:tcW w:w="5883" w:type="dxa"/>
            <w:shd w:val="clear" w:color="auto" w:fill="auto"/>
          </w:tcPr>
          <w:p w14:paraId="61BF091B" w14:textId="31E13B8F" w:rsidR="00F2152B" w:rsidRPr="00E23D25" w:rsidRDefault="0032039F" w:rsidP="00C1604B">
            <w:pPr>
              <w:jc w:val="both"/>
              <w:rPr>
                <w:rFonts w:ascii="Arial Narrow" w:eastAsia="Calibri" w:hAnsi="Arial Narrow"/>
                <w:sz w:val="28"/>
                <w:szCs w:val="28"/>
              </w:rPr>
            </w:pPr>
            <w:r>
              <w:rPr>
                <w:rFonts w:ascii="Arial Narrow" w:eastAsia="Calibri" w:hAnsi="Arial Narrow"/>
                <w:sz w:val="28"/>
                <w:szCs w:val="28"/>
              </w:rPr>
              <w:t xml:space="preserve">Dans les cinq régions du Togo </w:t>
            </w:r>
            <w:del w:id="3" w:author="hp" w:date="2023-06-16T09:20:00Z">
              <w:r w:rsidDel="00C1604B">
                <w:rPr>
                  <w:rFonts w:ascii="Arial Narrow" w:eastAsia="Calibri" w:hAnsi="Arial Narrow"/>
                  <w:sz w:val="28"/>
                  <w:szCs w:val="28"/>
                </w:rPr>
                <w:delText xml:space="preserve">et à la </w:delText>
              </w:r>
              <w:r w:rsidR="00F2152B" w:rsidRPr="00E23D25" w:rsidDel="00C1604B">
                <w:rPr>
                  <w:rFonts w:ascii="Arial Narrow" w:eastAsia="Calibri" w:hAnsi="Arial Narrow"/>
                  <w:sz w:val="28"/>
                  <w:szCs w:val="28"/>
                </w:rPr>
                <w:delText>Filière Pharmacie de la Faculté des Sciences de la Santé de L’Université de Lomé</w:delText>
              </w:r>
            </w:del>
          </w:p>
        </w:tc>
      </w:tr>
      <w:tr w:rsidR="00C561DD" w:rsidRPr="00E23D25" w14:paraId="46F82D0C" w14:textId="77777777" w:rsidTr="005670B8">
        <w:tc>
          <w:tcPr>
            <w:tcW w:w="3397" w:type="dxa"/>
            <w:shd w:val="clear" w:color="auto" w:fill="auto"/>
          </w:tcPr>
          <w:p w14:paraId="7705D921" w14:textId="77777777" w:rsidR="00F2152B" w:rsidRPr="00E23D25" w:rsidRDefault="00F2152B" w:rsidP="005670B8">
            <w:pPr>
              <w:jc w:val="both"/>
              <w:rPr>
                <w:rFonts w:ascii="Arial Narrow" w:eastAsia="Calibri" w:hAnsi="Arial Narrow"/>
                <w:b/>
                <w:bCs/>
                <w:i/>
                <w:iCs/>
                <w:sz w:val="28"/>
                <w:szCs w:val="28"/>
              </w:rPr>
            </w:pPr>
            <w:r w:rsidRPr="00E23D25">
              <w:rPr>
                <w:rFonts w:ascii="Arial Narrow" w:eastAsia="Calibri" w:hAnsi="Arial Narrow"/>
                <w:b/>
                <w:bCs/>
                <w:i/>
                <w:iCs/>
                <w:sz w:val="28"/>
                <w:szCs w:val="28"/>
              </w:rPr>
              <w:t>Durée de mise en œuvre du projet</w:t>
            </w:r>
          </w:p>
        </w:tc>
        <w:tc>
          <w:tcPr>
            <w:tcW w:w="5883" w:type="dxa"/>
            <w:shd w:val="clear" w:color="auto" w:fill="auto"/>
          </w:tcPr>
          <w:p w14:paraId="2804D281" w14:textId="77777777" w:rsidR="0032039F" w:rsidRDefault="0032039F" w:rsidP="005670B8">
            <w:pPr>
              <w:jc w:val="both"/>
              <w:rPr>
                <w:rFonts w:ascii="Arial Narrow" w:eastAsia="Calibri" w:hAnsi="Arial Narrow"/>
                <w:sz w:val="28"/>
                <w:szCs w:val="28"/>
              </w:rPr>
            </w:pPr>
          </w:p>
          <w:p w14:paraId="3667CB8A" w14:textId="77777777" w:rsidR="00F2152B" w:rsidRPr="00E23D25" w:rsidRDefault="00F2152B" w:rsidP="005670B8">
            <w:pPr>
              <w:jc w:val="both"/>
              <w:rPr>
                <w:rFonts w:ascii="Arial Narrow" w:eastAsia="Calibri" w:hAnsi="Arial Narrow"/>
                <w:sz w:val="28"/>
                <w:szCs w:val="28"/>
              </w:rPr>
            </w:pPr>
            <w:r w:rsidRPr="00E23D25">
              <w:rPr>
                <w:rFonts w:ascii="Arial Narrow" w:eastAsia="Calibri" w:hAnsi="Arial Narrow"/>
                <w:sz w:val="28"/>
                <w:szCs w:val="28"/>
              </w:rPr>
              <w:t xml:space="preserve">24 mois </w:t>
            </w:r>
          </w:p>
        </w:tc>
      </w:tr>
      <w:tr w:rsidR="00C561DD" w:rsidRPr="00E23D25" w14:paraId="668FC04E" w14:textId="77777777" w:rsidTr="005670B8">
        <w:tc>
          <w:tcPr>
            <w:tcW w:w="3397" w:type="dxa"/>
            <w:shd w:val="clear" w:color="auto" w:fill="auto"/>
          </w:tcPr>
          <w:p w14:paraId="39E4FCE0" w14:textId="77777777" w:rsidR="00F2152B" w:rsidRPr="00E23D25" w:rsidRDefault="00F2152B" w:rsidP="005670B8">
            <w:pPr>
              <w:jc w:val="both"/>
              <w:rPr>
                <w:rFonts w:ascii="Arial Narrow" w:eastAsia="Calibri" w:hAnsi="Arial Narrow"/>
                <w:b/>
                <w:bCs/>
                <w:i/>
                <w:iCs/>
                <w:sz w:val="28"/>
                <w:szCs w:val="28"/>
              </w:rPr>
            </w:pPr>
            <w:r w:rsidRPr="00E23D25">
              <w:rPr>
                <w:rFonts w:ascii="Arial Narrow" w:eastAsia="Calibri" w:hAnsi="Arial Narrow"/>
                <w:b/>
                <w:bCs/>
                <w:i/>
                <w:iCs/>
                <w:sz w:val="28"/>
                <w:szCs w:val="28"/>
              </w:rPr>
              <w:t>Budget du projet</w:t>
            </w:r>
          </w:p>
        </w:tc>
        <w:tc>
          <w:tcPr>
            <w:tcW w:w="5883" w:type="dxa"/>
            <w:shd w:val="clear" w:color="auto" w:fill="auto"/>
          </w:tcPr>
          <w:p w14:paraId="20C5FD36" w14:textId="28B6AE9F" w:rsidR="00F2152B" w:rsidRPr="00E23D25" w:rsidRDefault="005228D7" w:rsidP="005670B8">
            <w:pPr>
              <w:jc w:val="both"/>
              <w:rPr>
                <w:rFonts w:ascii="Arial Narrow" w:eastAsia="Calibri" w:hAnsi="Arial Narrow"/>
                <w:sz w:val="28"/>
                <w:szCs w:val="28"/>
              </w:rPr>
            </w:pPr>
            <w:r w:rsidRPr="00E23D25">
              <w:rPr>
                <w:rFonts w:ascii="Arial Narrow" w:eastAsia="Calibri" w:hAnsi="Arial Narrow"/>
                <w:sz w:val="28"/>
                <w:szCs w:val="28"/>
              </w:rPr>
              <w:t>7</w:t>
            </w:r>
            <w:r w:rsidR="00466727" w:rsidRPr="00E23D25">
              <w:rPr>
                <w:rFonts w:ascii="Arial Narrow" w:eastAsia="Calibri" w:hAnsi="Arial Narrow"/>
                <w:sz w:val="28"/>
                <w:szCs w:val="28"/>
              </w:rPr>
              <w:t xml:space="preserve">0 </w:t>
            </w:r>
            <w:r w:rsidR="00F2152B" w:rsidRPr="00E23D25">
              <w:rPr>
                <w:rFonts w:ascii="Arial Narrow" w:eastAsia="Calibri" w:hAnsi="Arial Narrow"/>
                <w:sz w:val="28"/>
                <w:szCs w:val="28"/>
              </w:rPr>
              <w:t xml:space="preserve">000 Euros </w:t>
            </w:r>
            <w:ins w:id="4" w:author="hp" w:date="2023-06-16T09:20:00Z">
              <w:r w:rsidR="00C1604B">
                <w:rPr>
                  <w:rFonts w:ascii="Arial Narrow" w:eastAsia="Calibri" w:hAnsi="Arial Narrow"/>
                  <w:sz w:val="28"/>
                  <w:szCs w:val="28"/>
                </w:rPr>
                <w:t xml:space="preserve"> </w:t>
              </w:r>
            </w:ins>
          </w:p>
        </w:tc>
      </w:tr>
      <w:tr w:rsidR="00C561DD" w:rsidRPr="00E23D25" w14:paraId="2E7C6776" w14:textId="77777777" w:rsidTr="005670B8">
        <w:tc>
          <w:tcPr>
            <w:tcW w:w="3397" w:type="dxa"/>
            <w:shd w:val="clear" w:color="auto" w:fill="auto"/>
          </w:tcPr>
          <w:p w14:paraId="34851F71" w14:textId="69AB3454" w:rsidR="00F2152B" w:rsidRPr="00E23D25" w:rsidRDefault="00F2152B" w:rsidP="00952AF0">
            <w:pPr>
              <w:jc w:val="both"/>
              <w:rPr>
                <w:rFonts w:ascii="Arial Narrow" w:eastAsia="Calibri" w:hAnsi="Arial Narrow"/>
                <w:b/>
                <w:bCs/>
                <w:i/>
                <w:iCs/>
                <w:sz w:val="28"/>
                <w:szCs w:val="28"/>
              </w:rPr>
            </w:pPr>
            <w:r w:rsidRPr="00E23D25">
              <w:rPr>
                <w:rFonts w:ascii="Arial Narrow" w:eastAsia="Calibri" w:hAnsi="Arial Narrow"/>
                <w:b/>
                <w:bCs/>
                <w:i/>
                <w:iCs/>
                <w:sz w:val="28"/>
                <w:szCs w:val="28"/>
              </w:rPr>
              <w:t xml:space="preserve">Partenaires </w:t>
            </w:r>
          </w:p>
        </w:tc>
        <w:tc>
          <w:tcPr>
            <w:tcW w:w="5883" w:type="dxa"/>
            <w:shd w:val="clear" w:color="auto" w:fill="auto"/>
          </w:tcPr>
          <w:p w14:paraId="19D0180C" w14:textId="111E798E" w:rsidR="00F2152B" w:rsidRDefault="0032039F" w:rsidP="00952AF0">
            <w:pPr>
              <w:ind w:left="1068"/>
              <w:jc w:val="both"/>
              <w:rPr>
                <w:rFonts w:ascii="Arial Narrow" w:eastAsia="Calibri" w:hAnsi="Arial Narrow"/>
                <w:sz w:val="28"/>
                <w:szCs w:val="28"/>
              </w:rPr>
            </w:pPr>
            <w:r>
              <w:rPr>
                <w:rFonts w:ascii="Arial Narrow" w:eastAsia="Calibri" w:hAnsi="Arial Narrow"/>
                <w:sz w:val="28"/>
                <w:szCs w:val="28"/>
              </w:rPr>
              <w:t>Organisme financeur</w:t>
            </w:r>
            <w:r w:rsidR="00952AF0">
              <w:rPr>
                <w:rFonts w:ascii="Arial Narrow" w:eastAsia="Calibri" w:hAnsi="Arial Narrow"/>
                <w:sz w:val="28"/>
                <w:szCs w:val="28"/>
              </w:rPr>
              <w:t> :</w:t>
            </w:r>
            <w:r>
              <w:rPr>
                <w:rFonts w:ascii="Arial Narrow" w:eastAsia="Calibri" w:hAnsi="Arial Narrow"/>
                <w:sz w:val="28"/>
                <w:szCs w:val="28"/>
              </w:rPr>
              <w:t xml:space="preserve"> </w:t>
            </w:r>
            <w:ins w:id="5" w:author="hp" w:date="2023-06-16T09:33:00Z">
              <w:r w:rsidR="003F4BD9">
                <w:rPr>
                  <w:rFonts w:ascii="Arial Narrow" w:eastAsia="Calibri" w:hAnsi="Arial Narrow"/>
                  <w:sz w:val="28"/>
                  <w:szCs w:val="28"/>
                </w:rPr>
                <w:t xml:space="preserve">     </w:t>
              </w:r>
            </w:ins>
          </w:p>
          <w:p w14:paraId="7796CDDC" w14:textId="7CDE7893" w:rsidR="000070B0" w:rsidRPr="00E23D25" w:rsidRDefault="00952AF0" w:rsidP="000070B0">
            <w:pPr>
              <w:numPr>
                <w:ilvl w:val="0"/>
                <w:numId w:val="36"/>
              </w:numPr>
              <w:jc w:val="both"/>
              <w:rPr>
                <w:ins w:id="6" w:author="hp" w:date="2023-06-16T09:23:00Z"/>
                <w:rStyle w:val="Aucun"/>
                <w:rFonts w:ascii="Arial Narrow" w:hAnsi="Arial Narrow" w:cs="Calibri"/>
                <w:b/>
                <w:bCs/>
                <w:sz w:val="28"/>
                <w:szCs w:val="28"/>
              </w:rPr>
            </w:pPr>
            <w:r>
              <w:rPr>
                <w:rFonts w:ascii="Arial Narrow" w:eastAsia="Calibri" w:hAnsi="Arial Narrow"/>
                <w:sz w:val="28"/>
                <w:szCs w:val="28"/>
              </w:rPr>
              <w:t>L</w:t>
            </w:r>
            <w:ins w:id="7" w:author="hp" w:date="2023-06-16T09:23:00Z">
              <w:r w:rsidR="000070B0" w:rsidRPr="00E23D25">
                <w:rPr>
                  <w:rStyle w:val="Aucun"/>
                  <w:rFonts w:ascii="Arial Narrow" w:hAnsi="Arial Narrow" w:cs="Calibri"/>
                  <w:b/>
                  <w:bCs/>
                  <w:sz w:val="28"/>
                  <w:szCs w:val="28"/>
                </w:rPr>
                <w:t xml:space="preserve"> Présidence de l’Université de Lomé</w:t>
              </w:r>
            </w:ins>
          </w:p>
          <w:p w14:paraId="6F647B63" w14:textId="77777777" w:rsidR="000070B0" w:rsidRPr="00E23D25" w:rsidRDefault="000070B0" w:rsidP="000070B0">
            <w:pPr>
              <w:numPr>
                <w:ilvl w:val="0"/>
                <w:numId w:val="36"/>
              </w:numPr>
              <w:jc w:val="both"/>
              <w:rPr>
                <w:ins w:id="8" w:author="hp" w:date="2023-06-16T09:23:00Z"/>
                <w:rStyle w:val="Aucun"/>
                <w:rFonts w:ascii="Arial Narrow" w:hAnsi="Arial Narrow" w:cs="Calibri"/>
                <w:sz w:val="28"/>
                <w:szCs w:val="28"/>
              </w:rPr>
            </w:pPr>
            <w:ins w:id="9" w:author="hp" w:date="2023-06-16T09:23:00Z">
              <w:r w:rsidRPr="00E23D25">
                <w:rPr>
                  <w:rStyle w:val="Aucun"/>
                  <w:rFonts w:ascii="Arial Narrow" w:hAnsi="Arial Narrow" w:cs="Calibri"/>
                  <w:b/>
                  <w:bCs/>
                  <w:sz w:val="28"/>
                  <w:szCs w:val="28"/>
                </w:rPr>
                <w:t xml:space="preserve">Association des Etudiants en Pharmacie du Togo </w:t>
              </w:r>
            </w:ins>
          </w:p>
          <w:p w14:paraId="46EDCE3A" w14:textId="1731E8FE" w:rsidR="000070B0" w:rsidRPr="00E23D25" w:rsidRDefault="00952AF0" w:rsidP="000070B0">
            <w:pPr>
              <w:numPr>
                <w:ilvl w:val="0"/>
                <w:numId w:val="35"/>
              </w:numPr>
              <w:jc w:val="both"/>
              <w:rPr>
                <w:ins w:id="10" w:author="hp" w:date="2023-06-16T09:23:00Z"/>
                <w:rStyle w:val="Aucun"/>
                <w:rFonts w:ascii="Arial Narrow" w:hAnsi="Arial Narrow" w:cs="Calibri"/>
                <w:sz w:val="28"/>
                <w:szCs w:val="28"/>
              </w:rPr>
            </w:pPr>
            <w:r>
              <w:rPr>
                <w:rFonts w:ascii="Arial Narrow" w:eastAsia="Calibri" w:hAnsi="Arial Narrow"/>
                <w:sz w:val="28"/>
                <w:szCs w:val="28"/>
              </w:rPr>
              <w:t xml:space="preserve"> </w:t>
            </w:r>
            <w:ins w:id="11" w:author="hp" w:date="2023-06-16T09:23:00Z">
              <w:r w:rsidR="000070B0" w:rsidRPr="00E23D25">
                <w:rPr>
                  <w:rStyle w:val="Aucun"/>
                  <w:rFonts w:ascii="Arial Narrow" w:hAnsi="Arial Narrow" w:cs="Calibri"/>
                  <w:b/>
                  <w:bCs/>
                  <w:sz w:val="28"/>
                  <w:szCs w:val="28"/>
                </w:rPr>
                <w:t xml:space="preserve"> Direction de la Pharmacie, du médicament et des Laboratoires</w:t>
              </w:r>
              <w:r w:rsidR="000070B0" w:rsidRPr="00E23D25">
                <w:rPr>
                  <w:rStyle w:val="Aucun"/>
                  <w:rFonts w:ascii="Arial Narrow" w:hAnsi="Arial Narrow" w:cs="Calibri"/>
                  <w:sz w:val="28"/>
                  <w:szCs w:val="28"/>
                </w:rPr>
                <w:t xml:space="preserve">. </w:t>
              </w:r>
            </w:ins>
          </w:p>
          <w:p w14:paraId="2C0D5991" w14:textId="77777777" w:rsidR="000070B0" w:rsidRPr="00E23D25" w:rsidRDefault="000070B0" w:rsidP="000070B0">
            <w:pPr>
              <w:numPr>
                <w:ilvl w:val="0"/>
                <w:numId w:val="35"/>
              </w:numPr>
              <w:jc w:val="both"/>
              <w:rPr>
                <w:ins w:id="12" w:author="hp" w:date="2023-06-16T09:23:00Z"/>
                <w:rStyle w:val="Aucun"/>
                <w:rFonts w:ascii="Arial Narrow" w:hAnsi="Arial Narrow" w:cs="Calibri"/>
                <w:sz w:val="28"/>
                <w:szCs w:val="28"/>
              </w:rPr>
            </w:pPr>
            <w:ins w:id="13" w:author="hp" w:date="2023-06-16T09:23:00Z">
              <w:r w:rsidRPr="00E23D25">
                <w:rPr>
                  <w:rStyle w:val="Aucun"/>
                  <w:rFonts w:ascii="Arial Narrow" w:hAnsi="Arial Narrow" w:cs="Calibri"/>
                  <w:b/>
                  <w:bCs/>
                  <w:sz w:val="28"/>
                  <w:szCs w:val="28"/>
                </w:rPr>
                <w:t>Division de la Médecine et de la Pharmacopée Traditionnelles</w:t>
              </w:r>
              <w:r w:rsidRPr="00E23D25">
                <w:rPr>
                  <w:rStyle w:val="Aucun"/>
                  <w:rFonts w:ascii="Arial Narrow" w:hAnsi="Arial Narrow" w:cs="Calibri"/>
                  <w:sz w:val="28"/>
                  <w:szCs w:val="28"/>
                </w:rPr>
                <w:t xml:space="preserve"> </w:t>
              </w:r>
            </w:ins>
          </w:p>
          <w:p w14:paraId="349178D2" w14:textId="77777777" w:rsidR="0032039F" w:rsidRDefault="0032039F" w:rsidP="00626411">
            <w:pPr>
              <w:numPr>
                <w:ilvl w:val="0"/>
                <w:numId w:val="35"/>
              </w:numPr>
              <w:jc w:val="both"/>
              <w:rPr>
                <w:rFonts w:ascii="Arial Narrow" w:eastAsia="Calibri" w:hAnsi="Arial Narrow"/>
                <w:sz w:val="28"/>
                <w:szCs w:val="28"/>
              </w:rPr>
            </w:pPr>
          </w:p>
          <w:p w14:paraId="335DBF30" w14:textId="15DC03FB" w:rsidR="00952AF0" w:rsidRPr="00E23D25" w:rsidRDefault="00952AF0" w:rsidP="00626411">
            <w:pPr>
              <w:numPr>
                <w:ilvl w:val="0"/>
                <w:numId w:val="35"/>
              </w:numPr>
              <w:jc w:val="both"/>
              <w:rPr>
                <w:rFonts w:ascii="Arial Narrow" w:eastAsia="Calibri" w:hAnsi="Arial Narrow"/>
                <w:sz w:val="28"/>
                <w:szCs w:val="28"/>
              </w:rPr>
            </w:pPr>
          </w:p>
        </w:tc>
      </w:tr>
    </w:tbl>
    <w:p w14:paraId="7599EE3C" w14:textId="5F374159" w:rsidR="00F2152B" w:rsidRPr="00E23D25" w:rsidRDefault="00F2152B" w:rsidP="005670B8">
      <w:pPr>
        <w:jc w:val="both"/>
        <w:rPr>
          <w:rStyle w:val="Aucun"/>
          <w:rFonts w:ascii="Arial Narrow" w:hAnsi="Arial Narrow" w:cs="Calibri"/>
          <w:b/>
          <w:bCs/>
          <w:sz w:val="28"/>
          <w:szCs w:val="28"/>
        </w:rPr>
      </w:pPr>
    </w:p>
    <w:p w14:paraId="66532A25" w14:textId="77777777" w:rsidR="0090759C" w:rsidRPr="00E23D25" w:rsidRDefault="0090759C" w:rsidP="005670B8">
      <w:pPr>
        <w:jc w:val="both"/>
        <w:rPr>
          <w:rStyle w:val="Aucun"/>
          <w:rFonts w:ascii="Arial Narrow" w:hAnsi="Arial Narrow" w:cs="Calibri"/>
          <w:b/>
          <w:bCs/>
          <w:sz w:val="28"/>
          <w:szCs w:val="28"/>
        </w:rPr>
      </w:pPr>
    </w:p>
    <w:p w14:paraId="537D069A" w14:textId="77777777" w:rsidR="0090759C" w:rsidRPr="00E23D25" w:rsidRDefault="0090759C" w:rsidP="005670B8">
      <w:pPr>
        <w:jc w:val="both"/>
        <w:rPr>
          <w:rStyle w:val="Aucun"/>
          <w:rFonts w:ascii="Arial Narrow" w:hAnsi="Arial Narrow" w:cs="Calibri"/>
          <w:b/>
          <w:bCs/>
          <w:sz w:val="28"/>
          <w:szCs w:val="28"/>
        </w:rPr>
      </w:pPr>
    </w:p>
    <w:p w14:paraId="7E733555" w14:textId="77777777" w:rsidR="0090759C" w:rsidRPr="00E23D25" w:rsidRDefault="0090759C" w:rsidP="005670B8">
      <w:pPr>
        <w:jc w:val="both"/>
        <w:rPr>
          <w:rStyle w:val="Aucun"/>
          <w:rFonts w:ascii="Arial Narrow" w:hAnsi="Arial Narrow" w:cs="Calibri"/>
          <w:b/>
          <w:bCs/>
          <w:sz w:val="28"/>
          <w:szCs w:val="28"/>
        </w:rPr>
      </w:pPr>
    </w:p>
    <w:p w14:paraId="24D1F398" w14:textId="77777777" w:rsidR="0090759C" w:rsidRPr="00E23D25" w:rsidRDefault="0090759C" w:rsidP="005670B8">
      <w:pPr>
        <w:jc w:val="both"/>
        <w:rPr>
          <w:rStyle w:val="Aucun"/>
          <w:rFonts w:ascii="Arial Narrow" w:hAnsi="Arial Narrow" w:cs="Calibri"/>
          <w:b/>
          <w:bCs/>
          <w:sz w:val="28"/>
          <w:szCs w:val="28"/>
        </w:rPr>
      </w:pPr>
    </w:p>
    <w:p w14:paraId="1F84B78B" w14:textId="77777777" w:rsidR="0090759C" w:rsidRPr="00E23D25" w:rsidRDefault="0090759C" w:rsidP="005670B8">
      <w:pPr>
        <w:jc w:val="both"/>
        <w:rPr>
          <w:rStyle w:val="Aucun"/>
          <w:rFonts w:ascii="Arial Narrow" w:hAnsi="Arial Narrow" w:cs="Calibri"/>
          <w:b/>
          <w:bCs/>
          <w:sz w:val="28"/>
          <w:szCs w:val="28"/>
        </w:rPr>
      </w:pPr>
    </w:p>
    <w:p w14:paraId="156EC4AA" w14:textId="77777777" w:rsidR="001479E2" w:rsidRPr="00E23D25" w:rsidRDefault="001479E2" w:rsidP="005670B8">
      <w:pPr>
        <w:jc w:val="both"/>
        <w:rPr>
          <w:rStyle w:val="Aucun"/>
          <w:rFonts w:ascii="Arial Narrow" w:hAnsi="Arial Narrow" w:cs="Calibri"/>
          <w:b/>
          <w:bCs/>
          <w:sz w:val="28"/>
          <w:szCs w:val="28"/>
        </w:rPr>
      </w:pPr>
    </w:p>
    <w:p w14:paraId="557B5A30" w14:textId="77777777" w:rsidR="001479E2" w:rsidRPr="00E23D25" w:rsidRDefault="001479E2" w:rsidP="005670B8">
      <w:pPr>
        <w:jc w:val="both"/>
        <w:rPr>
          <w:rStyle w:val="Aucun"/>
          <w:rFonts w:ascii="Arial Narrow" w:hAnsi="Arial Narrow" w:cs="Calibri"/>
          <w:b/>
          <w:bCs/>
          <w:sz w:val="28"/>
          <w:szCs w:val="28"/>
        </w:rPr>
      </w:pPr>
    </w:p>
    <w:p w14:paraId="783FD89F" w14:textId="77777777" w:rsidR="001479E2" w:rsidRPr="00E23D25" w:rsidRDefault="001479E2" w:rsidP="005670B8">
      <w:pPr>
        <w:jc w:val="both"/>
        <w:rPr>
          <w:rStyle w:val="Aucun"/>
          <w:rFonts w:ascii="Arial Narrow" w:hAnsi="Arial Narrow" w:cs="Calibri"/>
          <w:b/>
          <w:bCs/>
          <w:sz w:val="28"/>
          <w:szCs w:val="28"/>
        </w:rPr>
      </w:pPr>
    </w:p>
    <w:p w14:paraId="44664F43" w14:textId="77777777" w:rsidR="001479E2" w:rsidRPr="00E23D25" w:rsidRDefault="001479E2" w:rsidP="005670B8">
      <w:pPr>
        <w:jc w:val="both"/>
        <w:rPr>
          <w:rStyle w:val="Aucun"/>
          <w:rFonts w:ascii="Arial Narrow" w:hAnsi="Arial Narrow" w:cs="Calibri"/>
          <w:b/>
          <w:bCs/>
          <w:sz w:val="28"/>
          <w:szCs w:val="28"/>
        </w:rPr>
      </w:pPr>
    </w:p>
    <w:p w14:paraId="23FB8ECA" w14:textId="77777777" w:rsidR="001479E2" w:rsidRPr="00E23D25" w:rsidRDefault="001479E2" w:rsidP="005670B8">
      <w:pPr>
        <w:jc w:val="both"/>
        <w:rPr>
          <w:rStyle w:val="Aucun"/>
          <w:rFonts w:ascii="Arial Narrow" w:hAnsi="Arial Narrow" w:cs="Calibri"/>
          <w:b/>
          <w:bCs/>
          <w:sz w:val="28"/>
          <w:szCs w:val="28"/>
        </w:rPr>
      </w:pPr>
    </w:p>
    <w:p w14:paraId="04A19FDF" w14:textId="77777777" w:rsidR="001479E2" w:rsidRPr="00E23D25" w:rsidRDefault="001479E2" w:rsidP="005670B8">
      <w:pPr>
        <w:jc w:val="both"/>
        <w:rPr>
          <w:rStyle w:val="Aucun"/>
          <w:rFonts w:ascii="Arial Narrow" w:hAnsi="Arial Narrow" w:cs="Calibri"/>
          <w:b/>
          <w:bCs/>
          <w:sz w:val="28"/>
          <w:szCs w:val="28"/>
        </w:rPr>
      </w:pPr>
    </w:p>
    <w:p w14:paraId="477EE23D" w14:textId="77777777" w:rsidR="001479E2" w:rsidRPr="00E23D25" w:rsidRDefault="001479E2" w:rsidP="005670B8">
      <w:pPr>
        <w:jc w:val="both"/>
        <w:rPr>
          <w:rStyle w:val="Aucun"/>
          <w:rFonts w:ascii="Arial Narrow" w:hAnsi="Arial Narrow" w:cs="Calibri"/>
          <w:b/>
          <w:bCs/>
          <w:sz w:val="28"/>
          <w:szCs w:val="28"/>
        </w:rPr>
      </w:pPr>
    </w:p>
    <w:p w14:paraId="69BA08C9" w14:textId="77777777" w:rsidR="001479E2" w:rsidRPr="00E23D25" w:rsidRDefault="001479E2" w:rsidP="005670B8">
      <w:pPr>
        <w:jc w:val="both"/>
        <w:rPr>
          <w:rStyle w:val="Aucun"/>
          <w:rFonts w:ascii="Arial Narrow" w:hAnsi="Arial Narrow" w:cs="Calibri"/>
          <w:b/>
          <w:bCs/>
          <w:sz w:val="28"/>
          <w:szCs w:val="28"/>
        </w:rPr>
      </w:pPr>
    </w:p>
    <w:p w14:paraId="20F003ED" w14:textId="77777777" w:rsidR="001479E2" w:rsidRPr="00E23D25" w:rsidRDefault="001479E2" w:rsidP="005670B8">
      <w:pPr>
        <w:jc w:val="both"/>
        <w:rPr>
          <w:rStyle w:val="Aucun"/>
          <w:rFonts w:ascii="Arial Narrow" w:hAnsi="Arial Narrow" w:cs="Calibri"/>
          <w:b/>
          <w:bCs/>
          <w:sz w:val="28"/>
          <w:szCs w:val="28"/>
        </w:rPr>
      </w:pPr>
    </w:p>
    <w:p w14:paraId="32D36D12" w14:textId="77777777" w:rsidR="001479E2" w:rsidRPr="00E23D25" w:rsidRDefault="001479E2" w:rsidP="005670B8">
      <w:pPr>
        <w:jc w:val="both"/>
        <w:rPr>
          <w:rStyle w:val="Aucun"/>
          <w:rFonts w:ascii="Arial Narrow" w:hAnsi="Arial Narrow" w:cs="Calibri"/>
          <w:b/>
          <w:bCs/>
          <w:sz w:val="28"/>
          <w:szCs w:val="28"/>
        </w:rPr>
      </w:pPr>
    </w:p>
    <w:p w14:paraId="740C1A70" w14:textId="77777777" w:rsidR="001479E2" w:rsidRPr="00E23D25" w:rsidRDefault="001479E2" w:rsidP="005670B8">
      <w:pPr>
        <w:jc w:val="both"/>
        <w:rPr>
          <w:rStyle w:val="Aucun"/>
          <w:rFonts w:ascii="Arial Narrow" w:hAnsi="Arial Narrow" w:cs="Calibri"/>
          <w:b/>
          <w:bCs/>
          <w:sz w:val="28"/>
          <w:szCs w:val="28"/>
        </w:rPr>
      </w:pPr>
    </w:p>
    <w:p w14:paraId="0F5F1ECC" w14:textId="77777777" w:rsidR="001479E2" w:rsidRPr="00E23D25" w:rsidRDefault="001479E2" w:rsidP="005670B8">
      <w:pPr>
        <w:jc w:val="both"/>
        <w:rPr>
          <w:rStyle w:val="Aucun"/>
          <w:rFonts w:ascii="Arial Narrow" w:hAnsi="Arial Narrow" w:cs="Calibri"/>
          <w:b/>
          <w:bCs/>
          <w:sz w:val="28"/>
          <w:szCs w:val="28"/>
        </w:rPr>
      </w:pPr>
    </w:p>
    <w:p w14:paraId="4F2D1EFF" w14:textId="77777777" w:rsidR="001479E2" w:rsidRPr="00E23D25" w:rsidRDefault="001479E2" w:rsidP="005670B8">
      <w:pPr>
        <w:jc w:val="both"/>
        <w:rPr>
          <w:rStyle w:val="Aucun"/>
          <w:rFonts w:ascii="Arial Narrow" w:hAnsi="Arial Narrow" w:cs="Calibri"/>
          <w:b/>
          <w:bCs/>
          <w:sz w:val="28"/>
          <w:szCs w:val="28"/>
        </w:rPr>
      </w:pPr>
    </w:p>
    <w:p w14:paraId="110B00E5" w14:textId="77777777" w:rsidR="001479E2" w:rsidRPr="00E23D25" w:rsidRDefault="001479E2" w:rsidP="005670B8">
      <w:pPr>
        <w:jc w:val="both"/>
        <w:rPr>
          <w:rStyle w:val="Aucun"/>
          <w:rFonts w:ascii="Arial Narrow" w:hAnsi="Arial Narrow" w:cs="Calibri"/>
          <w:b/>
          <w:bCs/>
          <w:sz w:val="28"/>
          <w:szCs w:val="28"/>
        </w:rPr>
      </w:pPr>
    </w:p>
    <w:p w14:paraId="6E2E0603" w14:textId="77777777" w:rsidR="001479E2" w:rsidRPr="00E23D25" w:rsidRDefault="001479E2" w:rsidP="005670B8">
      <w:pPr>
        <w:jc w:val="both"/>
        <w:rPr>
          <w:rStyle w:val="Aucun"/>
          <w:rFonts w:ascii="Arial Narrow" w:hAnsi="Arial Narrow" w:cs="Calibri"/>
          <w:b/>
          <w:bCs/>
          <w:sz w:val="28"/>
          <w:szCs w:val="28"/>
        </w:rPr>
      </w:pPr>
    </w:p>
    <w:p w14:paraId="76A9A376" w14:textId="77777777" w:rsidR="001479E2" w:rsidRPr="00E23D25" w:rsidRDefault="001479E2" w:rsidP="005670B8">
      <w:pPr>
        <w:jc w:val="both"/>
        <w:rPr>
          <w:rStyle w:val="Aucun"/>
          <w:rFonts w:ascii="Arial Narrow" w:hAnsi="Arial Narrow" w:cs="Calibri"/>
          <w:b/>
          <w:bCs/>
          <w:sz w:val="28"/>
          <w:szCs w:val="28"/>
        </w:rPr>
      </w:pPr>
    </w:p>
    <w:p w14:paraId="64F0E82A" w14:textId="77777777" w:rsidR="001479E2" w:rsidRPr="00E23D25" w:rsidRDefault="001479E2" w:rsidP="005670B8">
      <w:pPr>
        <w:jc w:val="both"/>
        <w:rPr>
          <w:rStyle w:val="Aucun"/>
          <w:rFonts w:ascii="Arial Narrow" w:hAnsi="Arial Narrow" w:cs="Calibri"/>
          <w:b/>
          <w:bCs/>
          <w:sz w:val="28"/>
          <w:szCs w:val="28"/>
        </w:rPr>
      </w:pPr>
    </w:p>
    <w:p w14:paraId="09078EAB" w14:textId="77777777" w:rsidR="001479E2" w:rsidRPr="00E23D25" w:rsidRDefault="001479E2" w:rsidP="005670B8">
      <w:pPr>
        <w:jc w:val="both"/>
        <w:rPr>
          <w:rStyle w:val="Aucun"/>
          <w:rFonts w:ascii="Arial Narrow" w:hAnsi="Arial Narrow" w:cs="Calibri"/>
          <w:b/>
          <w:bCs/>
          <w:sz w:val="28"/>
          <w:szCs w:val="28"/>
        </w:rPr>
      </w:pPr>
    </w:p>
    <w:p w14:paraId="01F8EFD2" w14:textId="77777777" w:rsidR="001479E2" w:rsidRPr="00E23D25" w:rsidRDefault="001479E2" w:rsidP="005670B8">
      <w:pPr>
        <w:jc w:val="both"/>
        <w:rPr>
          <w:rStyle w:val="Aucun"/>
          <w:rFonts w:ascii="Arial Narrow" w:hAnsi="Arial Narrow" w:cs="Calibri"/>
          <w:b/>
          <w:bCs/>
          <w:sz w:val="28"/>
          <w:szCs w:val="28"/>
        </w:rPr>
      </w:pPr>
    </w:p>
    <w:p w14:paraId="4614F985" w14:textId="77777777" w:rsidR="001479E2" w:rsidRPr="00E23D25" w:rsidRDefault="001479E2" w:rsidP="005670B8">
      <w:pPr>
        <w:jc w:val="both"/>
        <w:rPr>
          <w:rStyle w:val="Aucun"/>
          <w:rFonts w:ascii="Arial Narrow" w:hAnsi="Arial Narrow" w:cs="Calibri"/>
          <w:b/>
          <w:bCs/>
          <w:sz w:val="28"/>
          <w:szCs w:val="28"/>
        </w:rPr>
      </w:pPr>
    </w:p>
    <w:p w14:paraId="2DB53FEE" w14:textId="77777777" w:rsidR="001479E2" w:rsidRPr="00E23D25" w:rsidRDefault="001479E2" w:rsidP="005670B8">
      <w:pPr>
        <w:jc w:val="both"/>
        <w:rPr>
          <w:rStyle w:val="Aucun"/>
          <w:rFonts w:ascii="Arial Narrow" w:hAnsi="Arial Narrow" w:cs="Calibri"/>
          <w:b/>
          <w:bCs/>
          <w:sz w:val="28"/>
          <w:szCs w:val="28"/>
        </w:rPr>
      </w:pPr>
    </w:p>
    <w:p w14:paraId="1D626B6C" w14:textId="77777777" w:rsidR="001479E2" w:rsidRPr="00E23D25" w:rsidRDefault="001479E2" w:rsidP="005670B8">
      <w:pPr>
        <w:jc w:val="both"/>
        <w:rPr>
          <w:rStyle w:val="Aucun"/>
          <w:rFonts w:ascii="Arial Narrow" w:hAnsi="Arial Narrow" w:cs="Calibri"/>
          <w:b/>
          <w:bCs/>
          <w:sz w:val="28"/>
          <w:szCs w:val="28"/>
        </w:rPr>
      </w:pPr>
    </w:p>
    <w:p w14:paraId="63BFDF88" w14:textId="77777777" w:rsidR="001479E2" w:rsidRPr="00E23D25" w:rsidRDefault="001479E2" w:rsidP="005670B8">
      <w:pPr>
        <w:jc w:val="both"/>
        <w:rPr>
          <w:rStyle w:val="Aucun"/>
          <w:rFonts w:ascii="Arial Narrow" w:hAnsi="Arial Narrow" w:cs="Calibri"/>
          <w:b/>
          <w:bCs/>
          <w:sz w:val="28"/>
          <w:szCs w:val="28"/>
        </w:rPr>
      </w:pPr>
    </w:p>
    <w:p w14:paraId="52EF4151" w14:textId="77777777" w:rsidR="001479E2" w:rsidRPr="00E23D25" w:rsidRDefault="001479E2" w:rsidP="005670B8">
      <w:pPr>
        <w:jc w:val="both"/>
        <w:rPr>
          <w:rStyle w:val="Aucun"/>
          <w:rFonts w:ascii="Arial Narrow" w:hAnsi="Arial Narrow" w:cs="Calibri"/>
          <w:b/>
          <w:bCs/>
          <w:sz w:val="28"/>
          <w:szCs w:val="28"/>
        </w:rPr>
      </w:pPr>
    </w:p>
    <w:p w14:paraId="3FA9A342" w14:textId="77777777" w:rsidR="001479E2" w:rsidRPr="00E23D25" w:rsidRDefault="001479E2" w:rsidP="005670B8">
      <w:pPr>
        <w:jc w:val="both"/>
        <w:rPr>
          <w:rStyle w:val="Aucun"/>
          <w:rFonts w:ascii="Arial Narrow" w:hAnsi="Arial Narrow" w:cs="Calibri"/>
          <w:b/>
          <w:bCs/>
          <w:sz w:val="28"/>
          <w:szCs w:val="28"/>
        </w:rPr>
      </w:pPr>
    </w:p>
    <w:p w14:paraId="69E8E4DB" w14:textId="77777777" w:rsidR="001479E2" w:rsidRPr="00E23D25" w:rsidRDefault="001479E2" w:rsidP="005670B8">
      <w:pPr>
        <w:jc w:val="both"/>
        <w:rPr>
          <w:rStyle w:val="Aucun"/>
          <w:rFonts w:ascii="Arial Narrow" w:hAnsi="Arial Narrow" w:cs="Calibri"/>
          <w:b/>
          <w:bCs/>
          <w:sz w:val="28"/>
          <w:szCs w:val="28"/>
        </w:rPr>
      </w:pPr>
    </w:p>
    <w:p w14:paraId="26A08325" w14:textId="77777777" w:rsidR="001479E2" w:rsidRPr="00E23D25" w:rsidRDefault="001479E2" w:rsidP="005670B8">
      <w:pPr>
        <w:jc w:val="both"/>
        <w:rPr>
          <w:rStyle w:val="Aucun"/>
          <w:rFonts w:ascii="Arial Narrow" w:hAnsi="Arial Narrow" w:cs="Calibri"/>
          <w:b/>
          <w:bCs/>
          <w:sz w:val="28"/>
          <w:szCs w:val="28"/>
        </w:rPr>
      </w:pPr>
    </w:p>
    <w:p w14:paraId="76D3F742" w14:textId="77777777" w:rsidR="001479E2" w:rsidRPr="00E23D25" w:rsidRDefault="001479E2" w:rsidP="005670B8">
      <w:pPr>
        <w:jc w:val="both"/>
        <w:rPr>
          <w:rStyle w:val="Aucun"/>
          <w:rFonts w:ascii="Arial Narrow" w:hAnsi="Arial Narrow" w:cs="Calibri"/>
          <w:b/>
          <w:bCs/>
          <w:sz w:val="28"/>
          <w:szCs w:val="28"/>
        </w:rPr>
      </w:pPr>
    </w:p>
    <w:p w14:paraId="3CC1907E" w14:textId="77777777" w:rsidR="001479E2" w:rsidRPr="00E23D25" w:rsidRDefault="001479E2" w:rsidP="005670B8">
      <w:pPr>
        <w:jc w:val="both"/>
        <w:rPr>
          <w:rStyle w:val="Aucun"/>
          <w:rFonts w:ascii="Arial Narrow" w:hAnsi="Arial Narrow" w:cs="Calibri"/>
          <w:b/>
          <w:bCs/>
          <w:sz w:val="28"/>
          <w:szCs w:val="28"/>
        </w:rPr>
      </w:pPr>
    </w:p>
    <w:p w14:paraId="68D112CE" w14:textId="77777777" w:rsidR="001479E2" w:rsidRPr="00E23D25" w:rsidRDefault="001479E2" w:rsidP="005670B8">
      <w:pPr>
        <w:jc w:val="both"/>
        <w:rPr>
          <w:rStyle w:val="Aucun"/>
          <w:rFonts w:ascii="Arial Narrow" w:hAnsi="Arial Narrow" w:cs="Calibri"/>
          <w:b/>
          <w:bCs/>
          <w:sz w:val="28"/>
          <w:szCs w:val="28"/>
        </w:rPr>
      </w:pPr>
    </w:p>
    <w:p w14:paraId="37CB4B4B" w14:textId="77777777" w:rsidR="001479E2" w:rsidRPr="00E23D25" w:rsidRDefault="001479E2" w:rsidP="005670B8">
      <w:pPr>
        <w:jc w:val="both"/>
        <w:rPr>
          <w:rStyle w:val="Aucun"/>
          <w:rFonts w:ascii="Arial Narrow" w:hAnsi="Arial Narrow" w:cs="Calibri"/>
          <w:b/>
          <w:bCs/>
          <w:sz w:val="28"/>
          <w:szCs w:val="28"/>
        </w:rPr>
      </w:pPr>
    </w:p>
    <w:p w14:paraId="0D1449A7" w14:textId="77777777" w:rsidR="001479E2" w:rsidRPr="00E23D25" w:rsidRDefault="001479E2" w:rsidP="005670B8">
      <w:pPr>
        <w:jc w:val="both"/>
        <w:rPr>
          <w:rStyle w:val="Aucun"/>
          <w:rFonts w:ascii="Arial Narrow" w:hAnsi="Arial Narrow" w:cs="Calibri"/>
          <w:b/>
          <w:bCs/>
          <w:sz w:val="28"/>
          <w:szCs w:val="28"/>
        </w:rPr>
      </w:pPr>
    </w:p>
    <w:p w14:paraId="5E5A3121" w14:textId="77777777" w:rsidR="001479E2" w:rsidRPr="00E23D25" w:rsidRDefault="001479E2" w:rsidP="005670B8">
      <w:pPr>
        <w:jc w:val="both"/>
        <w:rPr>
          <w:rStyle w:val="Aucun"/>
          <w:rFonts w:ascii="Arial Narrow" w:hAnsi="Arial Narrow" w:cs="Calibri"/>
          <w:b/>
          <w:bCs/>
          <w:sz w:val="28"/>
          <w:szCs w:val="28"/>
        </w:rPr>
      </w:pPr>
    </w:p>
    <w:p w14:paraId="451BB84C" w14:textId="77777777" w:rsidR="001479E2" w:rsidRDefault="001479E2" w:rsidP="005670B8">
      <w:pPr>
        <w:jc w:val="both"/>
        <w:rPr>
          <w:rStyle w:val="Aucun"/>
          <w:rFonts w:ascii="Arial Narrow" w:hAnsi="Arial Narrow" w:cs="Calibri"/>
          <w:b/>
          <w:bCs/>
          <w:sz w:val="28"/>
          <w:szCs w:val="28"/>
        </w:rPr>
      </w:pPr>
    </w:p>
    <w:p w14:paraId="568BCD5A" w14:textId="77777777" w:rsidR="00502AC1" w:rsidRDefault="00502AC1" w:rsidP="005670B8">
      <w:pPr>
        <w:jc w:val="both"/>
        <w:rPr>
          <w:rStyle w:val="Aucun"/>
          <w:rFonts w:ascii="Arial Narrow" w:hAnsi="Arial Narrow" w:cs="Calibri"/>
          <w:b/>
          <w:bCs/>
          <w:sz w:val="28"/>
          <w:szCs w:val="28"/>
        </w:rPr>
      </w:pPr>
    </w:p>
    <w:p w14:paraId="1B3F962C" w14:textId="77777777" w:rsidR="00952AF0" w:rsidRDefault="00952AF0" w:rsidP="005670B8">
      <w:pPr>
        <w:jc w:val="both"/>
        <w:rPr>
          <w:rStyle w:val="Aucun"/>
          <w:rFonts w:ascii="Arial Narrow" w:hAnsi="Arial Narrow" w:cs="Calibri"/>
          <w:b/>
          <w:bCs/>
          <w:sz w:val="28"/>
          <w:szCs w:val="28"/>
        </w:rPr>
      </w:pPr>
    </w:p>
    <w:p w14:paraId="136084D0" w14:textId="77777777" w:rsidR="00952AF0" w:rsidRPr="00E23D25" w:rsidRDefault="00952AF0" w:rsidP="005670B8">
      <w:pPr>
        <w:jc w:val="both"/>
        <w:rPr>
          <w:rStyle w:val="Aucun"/>
          <w:rFonts w:ascii="Arial Narrow" w:hAnsi="Arial Narrow" w:cs="Calibri"/>
          <w:b/>
          <w:bCs/>
          <w:sz w:val="28"/>
          <w:szCs w:val="28"/>
        </w:rPr>
      </w:pPr>
    </w:p>
    <w:p w14:paraId="4C42F1AD" w14:textId="77777777" w:rsidR="005C5DC1" w:rsidRPr="00E23D25" w:rsidRDefault="005C5DC1" w:rsidP="005670B8">
      <w:pPr>
        <w:jc w:val="both"/>
        <w:rPr>
          <w:rStyle w:val="Aucun"/>
          <w:rFonts w:ascii="Arial Narrow" w:hAnsi="Arial Narrow" w:cs="Calibri"/>
          <w:b/>
          <w:bCs/>
          <w:sz w:val="28"/>
          <w:szCs w:val="28"/>
        </w:rPr>
      </w:pPr>
    </w:p>
    <w:p w14:paraId="537A185F" w14:textId="77777777" w:rsidR="001479E2" w:rsidRPr="00E23D25" w:rsidRDefault="001479E2" w:rsidP="005670B8">
      <w:pPr>
        <w:jc w:val="both"/>
        <w:rPr>
          <w:rStyle w:val="Aucun"/>
          <w:rFonts w:ascii="Arial Narrow" w:hAnsi="Arial Narrow" w:cs="Calibri"/>
          <w:b/>
          <w:bCs/>
          <w:sz w:val="28"/>
          <w:szCs w:val="28"/>
        </w:rPr>
      </w:pPr>
    </w:p>
    <w:p w14:paraId="65D2EDFD" w14:textId="790D054E" w:rsidR="0032039F" w:rsidRPr="0032039F" w:rsidRDefault="00F2152B" w:rsidP="0032039F">
      <w:pPr>
        <w:pStyle w:val="Paragraphedeliste"/>
        <w:numPr>
          <w:ilvl w:val="0"/>
          <w:numId w:val="42"/>
        </w:numPr>
        <w:jc w:val="both"/>
        <w:rPr>
          <w:rFonts w:ascii="Arial Narrow" w:hAnsi="Arial Narrow"/>
          <w:b/>
          <w:bCs/>
          <w:sz w:val="28"/>
          <w:szCs w:val="28"/>
        </w:rPr>
      </w:pPr>
      <w:r w:rsidRPr="0032039F">
        <w:rPr>
          <w:rStyle w:val="Aucun"/>
          <w:rFonts w:ascii="Arial Narrow" w:hAnsi="Arial Narrow"/>
          <w:b/>
          <w:bCs/>
          <w:sz w:val="28"/>
          <w:szCs w:val="28"/>
        </w:rPr>
        <w:lastRenderedPageBreak/>
        <w:t xml:space="preserve">Résumé du projet </w:t>
      </w:r>
    </w:p>
    <w:p w14:paraId="3F98550B" w14:textId="46DC48C8" w:rsidR="00F2152B" w:rsidRPr="00E23D25" w:rsidRDefault="00F2152B">
      <w:pPr>
        <w:jc w:val="both"/>
        <w:rPr>
          <w:rFonts w:ascii="Arial Narrow" w:hAnsi="Arial Narrow"/>
          <w:sz w:val="28"/>
          <w:szCs w:val="28"/>
        </w:rPr>
      </w:pPr>
      <w:r w:rsidRPr="00E23D25">
        <w:rPr>
          <w:rFonts w:ascii="Arial Narrow" w:hAnsi="Arial Narrow" w:cs="Calibri"/>
          <w:sz w:val="28"/>
          <w:szCs w:val="28"/>
        </w:rPr>
        <w:t>Afin de promouvoir la production locale, telle que recommandée par l’OMS,</w:t>
      </w:r>
      <w:r w:rsidR="0032039F">
        <w:rPr>
          <w:rFonts w:ascii="Arial Narrow" w:hAnsi="Arial Narrow" w:cs="Calibri"/>
          <w:sz w:val="28"/>
          <w:szCs w:val="28"/>
        </w:rPr>
        <w:t xml:space="preserve"> le </w:t>
      </w:r>
      <w:r w:rsidR="0032039F" w:rsidRPr="00E95CD8">
        <w:rPr>
          <w:rFonts w:ascii="Arial Narrow" w:hAnsi="Arial Narrow" w:cs="Calibri"/>
          <w:b/>
          <w:sz w:val="28"/>
          <w:szCs w:val="28"/>
        </w:rPr>
        <w:t>RT2P</w:t>
      </w:r>
      <w:r w:rsidR="0032039F">
        <w:rPr>
          <w:rFonts w:ascii="Arial Narrow" w:hAnsi="Arial Narrow" w:cs="Calibri"/>
          <w:sz w:val="28"/>
          <w:szCs w:val="28"/>
        </w:rPr>
        <w:t xml:space="preserve"> (</w:t>
      </w:r>
      <w:r w:rsidR="0032039F" w:rsidRPr="00E95CD8">
        <w:rPr>
          <w:rFonts w:ascii="Arial Narrow" w:hAnsi="Arial Narrow" w:cs="Calibri"/>
          <w:b/>
          <w:sz w:val="28"/>
          <w:szCs w:val="28"/>
        </w:rPr>
        <w:t>R</w:t>
      </w:r>
      <w:r w:rsidR="0032039F">
        <w:rPr>
          <w:rFonts w:ascii="Arial Narrow" w:hAnsi="Arial Narrow" w:cs="Calibri"/>
          <w:sz w:val="28"/>
          <w:szCs w:val="28"/>
        </w:rPr>
        <w:t xml:space="preserve">éseau </w:t>
      </w:r>
      <w:r w:rsidR="0032039F" w:rsidRPr="00E95CD8">
        <w:rPr>
          <w:rFonts w:ascii="Arial Narrow" w:hAnsi="Arial Narrow" w:cs="Calibri"/>
          <w:b/>
          <w:sz w:val="28"/>
          <w:szCs w:val="28"/>
        </w:rPr>
        <w:t>T</w:t>
      </w:r>
      <w:r w:rsidR="0032039F">
        <w:rPr>
          <w:rFonts w:ascii="Arial Narrow" w:hAnsi="Arial Narrow" w:cs="Calibri"/>
          <w:sz w:val="28"/>
          <w:szCs w:val="28"/>
        </w:rPr>
        <w:t>ogolais</w:t>
      </w:r>
      <w:r w:rsidR="00E95CD8">
        <w:rPr>
          <w:rFonts w:ascii="Arial Narrow" w:hAnsi="Arial Narrow" w:cs="Calibri"/>
          <w:sz w:val="28"/>
          <w:szCs w:val="28"/>
        </w:rPr>
        <w:t xml:space="preserve"> pour la </w:t>
      </w:r>
      <w:r w:rsidR="00E95CD8" w:rsidRPr="00E95CD8">
        <w:rPr>
          <w:rFonts w:ascii="Arial Narrow" w:hAnsi="Arial Narrow" w:cs="Calibri"/>
          <w:b/>
          <w:sz w:val="28"/>
          <w:szCs w:val="28"/>
        </w:rPr>
        <w:t>P</w:t>
      </w:r>
      <w:r w:rsidR="00E95CD8">
        <w:rPr>
          <w:rFonts w:ascii="Arial Narrow" w:hAnsi="Arial Narrow" w:cs="Calibri"/>
          <w:sz w:val="28"/>
          <w:szCs w:val="28"/>
        </w:rPr>
        <w:t xml:space="preserve">romotion de la </w:t>
      </w:r>
      <w:r w:rsidR="00E95CD8" w:rsidRPr="00E95CD8">
        <w:rPr>
          <w:rFonts w:ascii="Arial Narrow" w:hAnsi="Arial Narrow" w:cs="Calibri"/>
          <w:b/>
          <w:sz w:val="28"/>
          <w:szCs w:val="28"/>
        </w:rPr>
        <w:t>P</w:t>
      </w:r>
      <w:r w:rsidR="00E95CD8">
        <w:rPr>
          <w:rFonts w:ascii="Arial Narrow" w:hAnsi="Arial Narrow" w:cs="Calibri"/>
          <w:sz w:val="28"/>
          <w:szCs w:val="28"/>
        </w:rPr>
        <w:t xml:space="preserve">hytothérapie) </w:t>
      </w:r>
      <w:r w:rsidR="00E95CD8" w:rsidRPr="00E95CD8">
        <w:rPr>
          <w:rFonts w:ascii="Arial Narrow" w:hAnsi="Arial Narrow" w:cs="Calibri"/>
          <w:b/>
          <w:sz w:val="28"/>
          <w:szCs w:val="28"/>
        </w:rPr>
        <w:t>a sollicité</w:t>
      </w:r>
      <w:r w:rsidRPr="00E23D25">
        <w:rPr>
          <w:rFonts w:ascii="Arial Narrow" w:hAnsi="Arial Narrow" w:cs="Calibri"/>
          <w:sz w:val="28"/>
          <w:szCs w:val="28"/>
        </w:rPr>
        <w:t xml:space="preserve"> </w:t>
      </w:r>
      <w:del w:id="14" w:author="hp" w:date="2023-06-16T09:25:00Z">
        <w:r w:rsidR="00A41A0B" w:rsidRPr="00E23D25" w:rsidDel="000070B0">
          <w:rPr>
            <w:rFonts w:ascii="Arial Narrow" w:hAnsi="Arial Narrow"/>
            <w:sz w:val="28"/>
            <w:szCs w:val="28"/>
          </w:rPr>
          <w:delText xml:space="preserve">la filière pharmacie  à travers </w:delText>
        </w:r>
      </w:del>
      <w:r w:rsidR="00A41A0B" w:rsidRPr="00E23D25">
        <w:rPr>
          <w:rFonts w:ascii="Arial Narrow" w:hAnsi="Arial Narrow"/>
          <w:sz w:val="28"/>
          <w:szCs w:val="28"/>
        </w:rPr>
        <w:t>l</w:t>
      </w:r>
      <w:r w:rsidR="00466727" w:rsidRPr="00E23D25">
        <w:rPr>
          <w:rFonts w:ascii="Arial Narrow" w:hAnsi="Arial Narrow"/>
          <w:sz w:val="28"/>
          <w:szCs w:val="28"/>
        </w:rPr>
        <w:t xml:space="preserve">e </w:t>
      </w:r>
      <w:r w:rsidR="00A41A0B" w:rsidRPr="00E23D25">
        <w:rPr>
          <w:rFonts w:ascii="Arial Narrow" w:hAnsi="Arial Narrow"/>
          <w:sz w:val="28"/>
          <w:szCs w:val="28"/>
        </w:rPr>
        <w:t>l</w:t>
      </w:r>
      <w:r w:rsidR="00466727" w:rsidRPr="00E23D25">
        <w:rPr>
          <w:rFonts w:ascii="Arial Narrow" w:hAnsi="Arial Narrow"/>
          <w:sz w:val="28"/>
          <w:szCs w:val="28"/>
        </w:rPr>
        <w:t>aboratoire de Recherche en Sciences Pharmaceutiques   (</w:t>
      </w:r>
      <w:r w:rsidR="00466727" w:rsidRPr="00E95CD8">
        <w:rPr>
          <w:rFonts w:ascii="Arial Narrow" w:hAnsi="Arial Narrow"/>
          <w:b/>
          <w:sz w:val="28"/>
          <w:szCs w:val="28"/>
        </w:rPr>
        <w:t>LRSP</w:t>
      </w:r>
      <w:r w:rsidR="00466727" w:rsidRPr="00E23D25">
        <w:rPr>
          <w:rFonts w:ascii="Arial Narrow" w:hAnsi="Arial Narrow"/>
          <w:sz w:val="28"/>
          <w:szCs w:val="28"/>
        </w:rPr>
        <w:t>)</w:t>
      </w:r>
      <w:ins w:id="15" w:author="hp" w:date="2023-06-16T09:25:00Z">
        <w:r w:rsidR="000070B0">
          <w:rPr>
            <w:rFonts w:ascii="Arial Narrow" w:hAnsi="Arial Narrow"/>
            <w:sz w:val="28"/>
            <w:szCs w:val="28"/>
          </w:rPr>
          <w:t xml:space="preserve"> de la faculté des sciences de santé</w:t>
        </w:r>
      </w:ins>
      <w:ins w:id="16" w:author="hp" w:date="2023-06-16T09:26:00Z">
        <w:r w:rsidR="000070B0">
          <w:rPr>
            <w:rFonts w:ascii="Arial Narrow" w:hAnsi="Arial Narrow"/>
            <w:sz w:val="28"/>
            <w:szCs w:val="28"/>
          </w:rPr>
          <w:t xml:space="preserve"> (</w:t>
        </w:r>
      </w:ins>
      <w:ins w:id="17" w:author="hp" w:date="2023-06-16T09:25:00Z">
        <w:r w:rsidR="000070B0">
          <w:rPr>
            <w:rFonts w:ascii="Arial Narrow" w:hAnsi="Arial Narrow"/>
            <w:sz w:val="28"/>
            <w:szCs w:val="28"/>
          </w:rPr>
          <w:t xml:space="preserve"> FSS</w:t>
        </w:r>
      </w:ins>
      <w:ins w:id="18" w:author="hp" w:date="2023-06-16T09:26:00Z">
        <w:r w:rsidR="000070B0">
          <w:rPr>
            <w:rFonts w:ascii="Arial Narrow" w:hAnsi="Arial Narrow"/>
            <w:sz w:val="28"/>
            <w:szCs w:val="28"/>
          </w:rPr>
          <w:t>)</w:t>
        </w:r>
      </w:ins>
      <w:ins w:id="19" w:author="hp" w:date="2023-06-16T09:27:00Z">
        <w:r w:rsidR="000070B0">
          <w:rPr>
            <w:rFonts w:ascii="Arial Narrow" w:hAnsi="Arial Narrow"/>
            <w:sz w:val="28"/>
            <w:szCs w:val="28"/>
          </w:rPr>
          <w:t xml:space="preserve"> de Lomé </w:t>
        </w:r>
      </w:ins>
      <w:del w:id="20" w:author="hp" w:date="2023-06-16T09:29:00Z">
        <w:r w:rsidR="00466727" w:rsidRPr="00E23D25" w:rsidDel="000070B0">
          <w:rPr>
            <w:rFonts w:ascii="Arial Narrow" w:hAnsi="Arial Narrow"/>
            <w:sz w:val="28"/>
            <w:szCs w:val="28"/>
          </w:rPr>
          <w:delText xml:space="preserve"> </w:delText>
        </w:r>
        <w:r w:rsidR="00A41A0B" w:rsidRPr="00E23D25" w:rsidDel="000070B0">
          <w:rPr>
            <w:rFonts w:ascii="Arial Narrow" w:hAnsi="Arial Narrow"/>
            <w:sz w:val="28"/>
            <w:szCs w:val="28"/>
          </w:rPr>
          <w:delText xml:space="preserve"> </w:delText>
        </w:r>
      </w:del>
      <w:r w:rsidR="00A41A0B" w:rsidRPr="00E23D25">
        <w:rPr>
          <w:rFonts w:ascii="Arial Narrow" w:hAnsi="Arial Narrow"/>
          <w:sz w:val="28"/>
          <w:szCs w:val="28"/>
        </w:rPr>
        <w:t>au  paravent équipe de recherche</w:t>
      </w:r>
      <w:r w:rsidR="00E95CD8">
        <w:rPr>
          <w:rFonts w:ascii="Arial Narrow" w:hAnsi="Arial Narrow"/>
          <w:sz w:val="28"/>
          <w:szCs w:val="28"/>
        </w:rPr>
        <w:t xml:space="preserve"> qui </w:t>
      </w:r>
      <w:r w:rsidRPr="00E23D25">
        <w:rPr>
          <w:rFonts w:ascii="Arial Narrow" w:hAnsi="Arial Narrow"/>
          <w:sz w:val="28"/>
          <w:szCs w:val="28"/>
        </w:rPr>
        <w:t>s’est</w:t>
      </w:r>
      <w:r w:rsidR="00E95CD8">
        <w:rPr>
          <w:rFonts w:ascii="Arial Narrow" w:hAnsi="Arial Narrow"/>
          <w:sz w:val="28"/>
          <w:szCs w:val="28"/>
        </w:rPr>
        <w:t xml:space="preserve"> aussi</w:t>
      </w:r>
      <w:r w:rsidRPr="00E23D25">
        <w:rPr>
          <w:rFonts w:ascii="Arial Narrow" w:hAnsi="Arial Narrow"/>
          <w:sz w:val="28"/>
          <w:szCs w:val="28"/>
        </w:rPr>
        <w:t xml:space="preserve"> investie depuis quelques années dans la promotion de la médecine traditionnelle en évaluant leur efficacité, innocuité et qualité. </w:t>
      </w:r>
    </w:p>
    <w:p w14:paraId="679B186B" w14:textId="77777777" w:rsidR="00F2152B" w:rsidRPr="00E23D25" w:rsidRDefault="00F2152B">
      <w:pPr>
        <w:jc w:val="both"/>
        <w:rPr>
          <w:rFonts w:ascii="Arial Narrow" w:hAnsi="Arial Narrow"/>
          <w:sz w:val="28"/>
          <w:szCs w:val="28"/>
        </w:rPr>
      </w:pPr>
    </w:p>
    <w:p w14:paraId="4404BB9B" w14:textId="1A81683D" w:rsidR="00F2152B" w:rsidRPr="00E23D25" w:rsidRDefault="00F2152B">
      <w:pPr>
        <w:jc w:val="both"/>
        <w:rPr>
          <w:rFonts w:ascii="Arial Narrow" w:hAnsi="Arial Narrow"/>
          <w:sz w:val="28"/>
          <w:szCs w:val="28"/>
        </w:rPr>
      </w:pPr>
      <w:r w:rsidRPr="00E23D25">
        <w:rPr>
          <w:rFonts w:ascii="Arial Narrow" w:hAnsi="Arial Narrow"/>
          <w:sz w:val="28"/>
          <w:szCs w:val="28"/>
        </w:rPr>
        <w:t xml:space="preserve">Le présent projet vise à </w:t>
      </w:r>
      <w:r w:rsidR="00C23A5B" w:rsidRPr="00E23D25">
        <w:rPr>
          <w:rFonts w:ascii="Arial Narrow" w:hAnsi="Arial Narrow"/>
          <w:sz w:val="28"/>
          <w:szCs w:val="28"/>
        </w:rPr>
        <w:t xml:space="preserve">informer et former les Praticiens de la Médecine Traditionnelle (PMT) surtout </w:t>
      </w:r>
      <w:r w:rsidR="00C23A5B" w:rsidRPr="00E95CD8">
        <w:rPr>
          <w:rFonts w:ascii="Arial Narrow" w:hAnsi="Arial Narrow"/>
          <w:b/>
          <w:sz w:val="28"/>
          <w:szCs w:val="28"/>
        </w:rPr>
        <w:t>la catégorie des phytothérapeutes</w:t>
      </w:r>
      <w:r w:rsidR="00C23A5B" w:rsidRPr="00E23D25">
        <w:rPr>
          <w:rFonts w:ascii="Arial Narrow" w:hAnsi="Arial Narrow"/>
          <w:sz w:val="28"/>
          <w:szCs w:val="28"/>
        </w:rPr>
        <w:t xml:space="preserve"> </w:t>
      </w:r>
      <w:r w:rsidRPr="00E23D25">
        <w:rPr>
          <w:rFonts w:ascii="Arial Narrow" w:hAnsi="Arial Narrow"/>
          <w:sz w:val="28"/>
          <w:szCs w:val="28"/>
        </w:rPr>
        <w:t xml:space="preserve"> afin de faciliter l’homologation des produits issus de la recherche dont :</w:t>
      </w:r>
    </w:p>
    <w:p w14:paraId="049DF105" w14:textId="0FD765C0" w:rsidR="00F2152B" w:rsidRPr="00E23D25" w:rsidRDefault="00F2152B">
      <w:pPr>
        <w:numPr>
          <w:ilvl w:val="1"/>
          <w:numId w:val="41"/>
        </w:numPr>
        <w:jc w:val="both"/>
        <w:rPr>
          <w:rFonts w:ascii="Arial Narrow" w:hAnsi="Arial Narrow"/>
          <w:sz w:val="28"/>
          <w:szCs w:val="28"/>
        </w:rPr>
      </w:pPr>
      <w:r w:rsidRPr="00E23D25">
        <w:rPr>
          <w:rFonts w:ascii="Arial Narrow" w:hAnsi="Arial Narrow"/>
          <w:sz w:val="28"/>
          <w:szCs w:val="28"/>
        </w:rPr>
        <w:t>Médicaments Traditionnels Améliorés</w:t>
      </w:r>
      <w:r w:rsidR="00402DD5" w:rsidRPr="00E23D25">
        <w:rPr>
          <w:rFonts w:ascii="Arial Narrow" w:hAnsi="Arial Narrow"/>
          <w:sz w:val="28"/>
          <w:szCs w:val="28"/>
        </w:rPr>
        <w:t xml:space="preserve"> (MTA) </w:t>
      </w:r>
      <w:r w:rsidRPr="00E23D25">
        <w:rPr>
          <w:rFonts w:ascii="Arial Narrow" w:hAnsi="Arial Narrow"/>
          <w:sz w:val="28"/>
          <w:szCs w:val="28"/>
        </w:rPr>
        <w:t xml:space="preserve"> des </w:t>
      </w:r>
      <w:r w:rsidR="00D92408" w:rsidRPr="00E23D25">
        <w:rPr>
          <w:rFonts w:ascii="Arial Narrow" w:hAnsi="Arial Narrow"/>
          <w:sz w:val="28"/>
          <w:szCs w:val="28"/>
        </w:rPr>
        <w:t>phytothérapeutes</w:t>
      </w:r>
      <w:r w:rsidRPr="00E23D25">
        <w:rPr>
          <w:rFonts w:ascii="Arial Narrow" w:hAnsi="Arial Narrow"/>
          <w:sz w:val="28"/>
          <w:szCs w:val="28"/>
        </w:rPr>
        <w:t xml:space="preserve"> du Togo</w:t>
      </w:r>
    </w:p>
    <w:p w14:paraId="3A33F9C6" w14:textId="77777777" w:rsidR="00F2152B" w:rsidRPr="00E23D25" w:rsidRDefault="00F2152B">
      <w:pPr>
        <w:numPr>
          <w:ilvl w:val="1"/>
          <w:numId w:val="41"/>
        </w:numPr>
        <w:jc w:val="both"/>
        <w:rPr>
          <w:rFonts w:ascii="Arial Narrow" w:hAnsi="Arial Narrow"/>
          <w:sz w:val="28"/>
          <w:szCs w:val="28"/>
        </w:rPr>
      </w:pPr>
      <w:r w:rsidRPr="00E23D25">
        <w:rPr>
          <w:rFonts w:ascii="Arial Narrow" w:hAnsi="Arial Narrow"/>
          <w:sz w:val="28"/>
          <w:szCs w:val="28"/>
        </w:rPr>
        <w:t>Produits de santé issus des travaux de recherche à la FSS</w:t>
      </w:r>
      <w:r w:rsidR="002073E1" w:rsidRPr="00E23D25">
        <w:rPr>
          <w:rFonts w:ascii="Arial Narrow" w:hAnsi="Arial Narrow"/>
          <w:sz w:val="28"/>
          <w:szCs w:val="28"/>
        </w:rPr>
        <w:t xml:space="preserve"> (mémoires, thèses)</w:t>
      </w:r>
    </w:p>
    <w:p w14:paraId="7701FA2B" w14:textId="3F4487DF" w:rsidR="00F2152B" w:rsidRPr="00E23D25" w:rsidRDefault="00626411">
      <w:pPr>
        <w:jc w:val="both"/>
        <w:rPr>
          <w:rFonts w:ascii="Arial Narrow" w:hAnsi="Arial Narrow"/>
          <w:sz w:val="28"/>
          <w:szCs w:val="28"/>
        </w:rPr>
      </w:pPr>
      <w:r w:rsidRPr="00E23D25">
        <w:rPr>
          <w:rFonts w:ascii="Arial Narrow" w:hAnsi="Arial Narrow"/>
          <w:sz w:val="28"/>
          <w:szCs w:val="28"/>
        </w:rPr>
        <w:t>Ce projet vise également à consolider</w:t>
      </w:r>
      <w:r w:rsidR="00F2152B" w:rsidRPr="00E23D25">
        <w:rPr>
          <w:rFonts w:ascii="Arial Narrow" w:hAnsi="Arial Narrow"/>
          <w:sz w:val="28"/>
          <w:szCs w:val="28"/>
        </w:rPr>
        <w:t xml:space="preserve"> des activités</w:t>
      </w:r>
      <w:r w:rsidR="00A670B6" w:rsidRPr="00E23D25">
        <w:rPr>
          <w:rFonts w:ascii="Arial Narrow" w:hAnsi="Arial Narrow"/>
          <w:sz w:val="28"/>
          <w:szCs w:val="28"/>
        </w:rPr>
        <w:t xml:space="preserve"> de recherche et </w:t>
      </w:r>
      <w:r w:rsidR="00F2152B" w:rsidRPr="00E23D25">
        <w:rPr>
          <w:rFonts w:ascii="Arial Narrow" w:hAnsi="Arial Narrow"/>
          <w:sz w:val="28"/>
          <w:szCs w:val="28"/>
        </w:rPr>
        <w:t xml:space="preserve"> de fabrication à la FSS à travers :</w:t>
      </w:r>
    </w:p>
    <w:p w14:paraId="0CD549AB" w14:textId="77777777" w:rsidR="00626411" w:rsidRPr="00E23D25" w:rsidRDefault="00F2152B">
      <w:pPr>
        <w:numPr>
          <w:ilvl w:val="1"/>
          <w:numId w:val="41"/>
        </w:numPr>
        <w:jc w:val="both"/>
        <w:rPr>
          <w:rFonts w:ascii="Arial Narrow" w:hAnsi="Arial Narrow"/>
          <w:sz w:val="28"/>
          <w:szCs w:val="28"/>
        </w:rPr>
      </w:pPr>
      <w:r w:rsidRPr="00E23D25">
        <w:rPr>
          <w:rFonts w:ascii="Arial Narrow" w:hAnsi="Arial Narrow"/>
          <w:sz w:val="28"/>
          <w:szCs w:val="28"/>
        </w:rPr>
        <w:t xml:space="preserve">Le renforcement de compétences des enseignants de la FSS et des </w:t>
      </w:r>
      <w:r w:rsidR="00D92408" w:rsidRPr="00E23D25">
        <w:rPr>
          <w:rFonts w:ascii="Arial Narrow" w:hAnsi="Arial Narrow"/>
          <w:sz w:val="28"/>
          <w:szCs w:val="28"/>
        </w:rPr>
        <w:t>phytothérapeutes</w:t>
      </w:r>
      <w:r w:rsidRPr="00E23D25">
        <w:rPr>
          <w:rFonts w:ascii="Arial Narrow" w:hAnsi="Arial Narrow"/>
          <w:sz w:val="28"/>
          <w:szCs w:val="28"/>
        </w:rPr>
        <w:t xml:space="preserve"> sur les notions de formulation, d’efficacité, d’innocuité, de qua</w:t>
      </w:r>
      <w:r w:rsidR="00626411" w:rsidRPr="00E23D25">
        <w:rPr>
          <w:rFonts w:ascii="Arial Narrow" w:hAnsi="Arial Narrow"/>
          <w:sz w:val="28"/>
          <w:szCs w:val="28"/>
        </w:rPr>
        <w:t>lité des produits de santé</w:t>
      </w:r>
    </w:p>
    <w:p w14:paraId="3C4D9393" w14:textId="28926C3B" w:rsidR="00F2152B" w:rsidRDefault="00626411">
      <w:pPr>
        <w:numPr>
          <w:ilvl w:val="1"/>
          <w:numId w:val="41"/>
        </w:numPr>
        <w:jc w:val="both"/>
        <w:rPr>
          <w:rFonts w:ascii="Arial Narrow" w:hAnsi="Arial Narrow"/>
          <w:sz w:val="28"/>
          <w:szCs w:val="28"/>
        </w:rPr>
      </w:pPr>
      <w:r w:rsidRPr="00E23D25">
        <w:rPr>
          <w:rFonts w:ascii="Arial Narrow" w:hAnsi="Arial Narrow"/>
          <w:sz w:val="28"/>
          <w:szCs w:val="28"/>
        </w:rPr>
        <w:t>L</w:t>
      </w:r>
      <w:r w:rsidR="00F2152B" w:rsidRPr="00E23D25">
        <w:rPr>
          <w:rFonts w:ascii="Arial Narrow" w:hAnsi="Arial Narrow"/>
          <w:sz w:val="28"/>
          <w:szCs w:val="28"/>
        </w:rPr>
        <w:t xml:space="preserve">a protection de la propriété intellectuelle </w:t>
      </w:r>
    </w:p>
    <w:p w14:paraId="40A477D1" w14:textId="269154AD" w:rsidR="00E95CD8" w:rsidRPr="00E23D25" w:rsidRDefault="00E95CD8">
      <w:pPr>
        <w:numPr>
          <w:ilvl w:val="1"/>
          <w:numId w:val="41"/>
        </w:numPr>
        <w:jc w:val="both"/>
        <w:rPr>
          <w:rFonts w:ascii="Arial Narrow" w:hAnsi="Arial Narrow"/>
          <w:sz w:val="28"/>
          <w:szCs w:val="28"/>
        </w:rPr>
      </w:pPr>
      <w:r>
        <w:rPr>
          <w:rFonts w:ascii="Arial Narrow" w:hAnsi="Arial Narrow"/>
          <w:sz w:val="28"/>
          <w:szCs w:val="28"/>
        </w:rPr>
        <w:t xml:space="preserve">Le partage des acquis entre parties prenantes </w:t>
      </w:r>
    </w:p>
    <w:p w14:paraId="07234792" w14:textId="77777777" w:rsidR="00F2152B" w:rsidRPr="00E23D25" w:rsidRDefault="00F2152B">
      <w:pPr>
        <w:ind w:left="1080"/>
        <w:jc w:val="both"/>
        <w:rPr>
          <w:rFonts w:ascii="Arial Narrow" w:hAnsi="Arial Narrow"/>
          <w:sz w:val="28"/>
          <w:szCs w:val="28"/>
        </w:rPr>
      </w:pPr>
    </w:p>
    <w:p w14:paraId="6F7D655B" w14:textId="77777777" w:rsidR="00F2152B" w:rsidRPr="00E23D25" w:rsidRDefault="00F2152B" w:rsidP="005670B8">
      <w:pPr>
        <w:pStyle w:val="Titre1"/>
        <w:widowControl/>
        <w:numPr>
          <w:ilvl w:val="0"/>
          <w:numId w:val="43"/>
        </w:numPr>
        <w:spacing w:before="0"/>
        <w:jc w:val="both"/>
        <w:rPr>
          <w:rFonts w:ascii="Arial Narrow" w:hAnsi="Arial Narrow" w:cs="Calibri"/>
          <w:b/>
          <w:bCs/>
          <w:color w:val="auto"/>
          <w:sz w:val="28"/>
          <w:szCs w:val="28"/>
        </w:rPr>
      </w:pPr>
      <w:bookmarkStart w:id="21" w:name="_Toc74655905"/>
      <w:r w:rsidRPr="00E23D25">
        <w:rPr>
          <w:rFonts w:ascii="Arial Narrow" w:hAnsi="Arial Narrow" w:cs="Calibri"/>
          <w:b/>
          <w:bCs/>
          <w:color w:val="auto"/>
          <w:sz w:val="28"/>
          <w:szCs w:val="28"/>
        </w:rPr>
        <w:t>Description du projet</w:t>
      </w:r>
      <w:bookmarkEnd w:id="21"/>
    </w:p>
    <w:p w14:paraId="38A6528A" w14:textId="14F569FD" w:rsidR="00F2152B" w:rsidRDefault="00F2152B" w:rsidP="005670B8">
      <w:pPr>
        <w:pStyle w:val="Titre2"/>
        <w:numPr>
          <w:ilvl w:val="1"/>
          <w:numId w:val="43"/>
        </w:numPr>
        <w:spacing w:before="0" w:line="240" w:lineRule="auto"/>
        <w:jc w:val="both"/>
        <w:rPr>
          <w:rFonts w:ascii="Arial Narrow" w:hAnsi="Arial Narrow" w:cs="Calibri"/>
          <w:b/>
          <w:bCs/>
          <w:color w:val="auto"/>
          <w:sz w:val="28"/>
          <w:szCs w:val="28"/>
        </w:rPr>
      </w:pPr>
      <w:bookmarkStart w:id="22" w:name="_Toc74655906"/>
      <w:r w:rsidRPr="00E23D25">
        <w:rPr>
          <w:rFonts w:ascii="Arial Narrow" w:hAnsi="Arial Narrow" w:cs="Calibri"/>
          <w:b/>
          <w:bCs/>
          <w:color w:val="auto"/>
          <w:sz w:val="28"/>
          <w:szCs w:val="28"/>
        </w:rPr>
        <w:t xml:space="preserve">Contexte du projet et cohérence avec les objectifs </w:t>
      </w:r>
      <w:bookmarkEnd w:id="22"/>
    </w:p>
    <w:p w14:paraId="7339D33C" w14:textId="77777777" w:rsidR="00E95CD8" w:rsidRPr="00E95CD8" w:rsidRDefault="00E95CD8" w:rsidP="00E95CD8">
      <w:pPr>
        <w:rPr>
          <w:lang w:eastAsia="en-US"/>
        </w:rPr>
      </w:pPr>
    </w:p>
    <w:p w14:paraId="5FB942FC" w14:textId="2300A3B8" w:rsidR="00F2152B" w:rsidRPr="00E23D25" w:rsidRDefault="00F2152B">
      <w:pPr>
        <w:jc w:val="both"/>
        <w:rPr>
          <w:rFonts w:ascii="Arial Narrow" w:hAnsi="Arial Narrow" w:cs="Calibri"/>
          <w:sz w:val="28"/>
          <w:szCs w:val="28"/>
        </w:rPr>
      </w:pPr>
      <w:r w:rsidRPr="00E23D25">
        <w:rPr>
          <w:rFonts w:ascii="Arial Narrow" w:hAnsi="Arial Narrow" w:cs="Calibri"/>
          <w:sz w:val="28"/>
          <w:szCs w:val="28"/>
        </w:rPr>
        <w:t>La pandémie au COVID-19, à travers la pénurie de plusieurs produits de base (vaccins, matériels de protection), nous a montré que nous devons développer la production locale en Afrique, surtout dans le</w:t>
      </w:r>
      <w:r w:rsidR="00C17E2A" w:rsidRPr="00E23D25">
        <w:rPr>
          <w:rFonts w:ascii="Arial Narrow" w:hAnsi="Arial Narrow" w:cs="Calibri"/>
          <w:sz w:val="28"/>
          <w:szCs w:val="28"/>
        </w:rPr>
        <w:t>s</w:t>
      </w:r>
      <w:r w:rsidRPr="00E23D25">
        <w:rPr>
          <w:rFonts w:ascii="Arial Narrow" w:hAnsi="Arial Narrow" w:cs="Calibri"/>
          <w:sz w:val="28"/>
          <w:szCs w:val="28"/>
        </w:rPr>
        <w:t xml:space="preserve"> secteur</w:t>
      </w:r>
      <w:r w:rsidR="00C17E2A" w:rsidRPr="00E23D25">
        <w:rPr>
          <w:rFonts w:ascii="Arial Narrow" w:hAnsi="Arial Narrow" w:cs="Calibri"/>
          <w:sz w:val="28"/>
          <w:szCs w:val="28"/>
        </w:rPr>
        <w:t xml:space="preserve">s médecine traditionnelle et </w:t>
      </w:r>
      <w:r w:rsidRPr="00E23D25">
        <w:rPr>
          <w:rFonts w:ascii="Arial Narrow" w:hAnsi="Arial Narrow" w:cs="Calibri"/>
          <w:sz w:val="28"/>
          <w:szCs w:val="28"/>
        </w:rPr>
        <w:t xml:space="preserve"> pharmaceutique.  </w:t>
      </w:r>
    </w:p>
    <w:p w14:paraId="614BA8FE" w14:textId="77777777" w:rsidR="00F2152B" w:rsidRPr="00E23D25" w:rsidRDefault="00F2152B">
      <w:pPr>
        <w:jc w:val="both"/>
        <w:rPr>
          <w:rFonts w:ascii="Arial Narrow" w:hAnsi="Arial Narrow" w:cs="Calibri"/>
          <w:sz w:val="28"/>
          <w:szCs w:val="28"/>
        </w:rPr>
      </w:pPr>
    </w:p>
    <w:p w14:paraId="2E9F043F" w14:textId="3CDFA8B8" w:rsidR="00F2152B" w:rsidRPr="00E23D25" w:rsidRDefault="00F2152B">
      <w:pPr>
        <w:jc w:val="both"/>
        <w:rPr>
          <w:rFonts w:ascii="Arial Narrow" w:hAnsi="Arial Narrow" w:cs="Calibri"/>
          <w:sz w:val="28"/>
          <w:szCs w:val="28"/>
        </w:rPr>
      </w:pPr>
      <w:r w:rsidRPr="00E23D25">
        <w:rPr>
          <w:rFonts w:ascii="Arial Narrow" w:hAnsi="Arial Narrow" w:cs="Calibri"/>
          <w:sz w:val="28"/>
          <w:szCs w:val="28"/>
        </w:rPr>
        <w:t>En effet, les industries pharmaceutiques sont rares en Afrique. Les médicaments ne sont pas accessibles à tout le monde, à cause de leur coût. De plus, pour des raisons culturelles</w:t>
      </w:r>
      <w:r w:rsidR="00A670B6" w:rsidRPr="00E23D25">
        <w:rPr>
          <w:rFonts w:ascii="Arial Narrow" w:hAnsi="Arial Narrow" w:cs="Calibri"/>
          <w:sz w:val="28"/>
          <w:szCs w:val="28"/>
        </w:rPr>
        <w:t xml:space="preserve"> et économiques</w:t>
      </w:r>
      <w:r w:rsidRPr="00E23D25">
        <w:rPr>
          <w:rFonts w:ascii="Arial Narrow" w:hAnsi="Arial Narrow" w:cs="Calibri"/>
          <w:sz w:val="28"/>
          <w:szCs w:val="28"/>
        </w:rPr>
        <w:t xml:space="preserve">, plusieurs Africains se soignent toujours avec des </w:t>
      </w:r>
      <w:r w:rsidRPr="00E23D25">
        <w:rPr>
          <w:rFonts w:ascii="Arial Narrow" w:hAnsi="Arial Narrow"/>
          <w:sz w:val="28"/>
          <w:szCs w:val="28"/>
        </w:rPr>
        <w:t>médicaments traditionnels</w:t>
      </w:r>
      <w:r w:rsidRPr="00E23D25">
        <w:rPr>
          <w:rFonts w:ascii="Arial Narrow" w:hAnsi="Arial Narrow" w:cs="Calibri"/>
          <w:sz w:val="28"/>
          <w:szCs w:val="28"/>
        </w:rPr>
        <w:t xml:space="preserve">. </w:t>
      </w:r>
    </w:p>
    <w:p w14:paraId="2572B4E9" w14:textId="77777777" w:rsidR="00F2152B" w:rsidRPr="00E23D25" w:rsidRDefault="00F2152B">
      <w:pPr>
        <w:jc w:val="both"/>
        <w:rPr>
          <w:rFonts w:ascii="Arial Narrow" w:hAnsi="Arial Narrow" w:cs="Calibri"/>
          <w:sz w:val="28"/>
          <w:szCs w:val="28"/>
        </w:rPr>
      </w:pPr>
    </w:p>
    <w:p w14:paraId="144EDB71" w14:textId="77777777" w:rsidR="00626411" w:rsidRPr="00E23D25" w:rsidRDefault="00F2152B">
      <w:pPr>
        <w:jc w:val="both"/>
        <w:rPr>
          <w:rFonts w:ascii="Arial Narrow" w:hAnsi="Arial Narrow" w:cs="Calibri"/>
          <w:sz w:val="28"/>
          <w:szCs w:val="28"/>
        </w:rPr>
      </w:pPr>
      <w:r w:rsidRPr="00E23D25">
        <w:rPr>
          <w:rFonts w:ascii="Arial Narrow" w:hAnsi="Arial Narrow" w:cs="Calibri"/>
          <w:sz w:val="28"/>
          <w:szCs w:val="28"/>
        </w:rPr>
        <w:t xml:space="preserve">A cause de l’insuffisance des études sur leur efficacité, leur innocuité et leur qualité, l’ensemble des </w:t>
      </w:r>
      <w:r w:rsidRPr="00E23D25">
        <w:rPr>
          <w:rFonts w:ascii="Arial Narrow" w:hAnsi="Arial Narrow"/>
          <w:sz w:val="28"/>
          <w:szCs w:val="28"/>
        </w:rPr>
        <w:t>médicaments traditionnels</w:t>
      </w:r>
      <w:r w:rsidRPr="00E23D25">
        <w:rPr>
          <w:rFonts w:ascii="Arial Narrow" w:hAnsi="Arial Narrow" w:cs="Calibri"/>
          <w:sz w:val="28"/>
          <w:szCs w:val="28"/>
        </w:rPr>
        <w:t xml:space="preserve"> ne sont pas homologués au Togo et donc ne sont pas disponibles dans les établissements pharmaceutiques agréés.</w:t>
      </w:r>
    </w:p>
    <w:p w14:paraId="3C93282F" w14:textId="4041A499" w:rsidR="00F2152B" w:rsidRPr="00E23D25" w:rsidRDefault="00D87BD7">
      <w:pPr>
        <w:jc w:val="both"/>
        <w:rPr>
          <w:rFonts w:ascii="Arial Narrow" w:hAnsi="Arial Narrow" w:cs="Calibri"/>
          <w:sz w:val="28"/>
          <w:szCs w:val="28"/>
        </w:rPr>
      </w:pPr>
      <w:r w:rsidRPr="00E23D25">
        <w:rPr>
          <w:rFonts w:ascii="Arial Narrow" w:hAnsi="Arial Narrow" w:cs="Calibri"/>
          <w:sz w:val="28"/>
          <w:szCs w:val="28"/>
        </w:rPr>
        <w:t xml:space="preserve">Il faut aussi préciser que beaucoup de praticiens de la médecine traditionnelle </w:t>
      </w:r>
      <w:r w:rsidR="00F2152B" w:rsidRPr="00E23D25">
        <w:rPr>
          <w:rFonts w:ascii="Arial Narrow" w:hAnsi="Arial Narrow" w:cs="Calibri"/>
          <w:sz w:val="28"/>
          <w:szCs w:val="28"/>
        </w:rPr>
        <w:t xml:space="preserve"> </w:t>
      </w:r>
      <w:r w:rsidRPr="00E23D25">
        <w:rPr>
          <w:rFonts w:ascii="Arial Narrow" w:hAnsi="Arial Narrow" w:cs="Calibri"/>
          <w:sz w:val="28"/>
          <w:szCs w:val="28"/>
        </w:rPr>
        <w:t xml:space="preserve">notamment les phytothérapeutes ignorent la nécessité et le processus d’homologation des remèdes. </w:t>
      </w:r>
    </w:p>
    <w:p w14:paraId="74796F3C" w14:textId="77777777" w:rsidR="00F2152B" w:rsidRPr="00E23D25" w:rsidRDefault="00F2152B">
      <w:pPr>
        <w:jc w:val="both"/>
        <w:rPr>
          <w:rFonts w:ascii="Arial Narrow" w:hAnsi="Arial Narrow" w:cs="Calibri"/>
          <w:sz w:val="28"/>
          <w:szCs w:val="28"/>
        </w:rPr>
      </w:pPr>
    </w:p>
    <w:p w14:paraId="71AD3AAB" w14:textId="4103BDE1" w:rsidR="00F2152B" w:rsidRDefault="00F2152B">
      <w:pPr>
        <w:jc w:val="both"/>
        <w:rPr>
          <w:rFonts w:ascii="Arial Narrow" w:hAnsi="Arial Narrow" w:cs="Calibri"/>
          <w:sz w:val="28"/>
          <w:szCs w:val="28"/>
        </w:rPr>
      </w:pPr>
      <w:r w:rsidRPr="00E23D25">
        <w:rPr>
          <w:rFonts w:ascii="Arial Narrow" w:hAnsi="Arial Narrow" w:cs="Calibri"/>
          <w:sz w:val="28"/>
          <w:szCs w:val="28"/>
        </w:rPr>
        <w:t xml:space="preserve">Plusieurs </w:t>
      </w:r>
      <w:r w:rsidR="00D92408" w:rsidRPr="00E23D25">
        <w:rPr>
          <w:rFonts w:ascii="Arial Narrow" w:hAnsi="Arial Narrow" w:cs="Calibri"/>
          <w:sz w:val="28"/>
          <w:szCs w:val="28"/>
        </w:rPr>
        <w:t>phytothérapeutes</w:t>
      </w:r>
      <w:r w:rsidRPr="00E23D25">
        <w:rPr>
          <w:rFonts w:ascii="Arial Narrow" w:hAnsi="Arial Narrow" w:cs="Calibri"/>
          <w:sz w:val="28"/>
          <w:szCs w:val="28"/>
        </w:rPr>
        <w:t xml:space="preserve"> sollicitent</w:t>
      </w:r>
      <w:r w:rsidR="00D87BD7" w:rsidRPr="00E23D25">
        <w:rPr>
          <w:rFonts w:ascii="Arial Narrow" w:hAnsi="Arial Narrow" w:cs="Calibri"/>
          <w:sz w:val="28"/>
          <w:szCs w:val="28"/>
        </w:rPr>
        <w:t xml:space="preserve"> également</w:t>
      </w:r>
      <w:r w:rsidRPr="00E23D25">
        <w:rPr>
          <w:rFonts w:ascii="Arial Narrow" w:hAnsi="Arial Narrow" w:cs="Calibri"/>
          <w:sz w:val="28"/>
          <w:szCs w:val="28"/>
        </w:rPr>
        <w:t xml:space="preserve"> l’expertise des enseignants </w:t>
      </w:r>
      <w:r w:rsidR="00A41A0B" w:rsidRPr="00E23D25">
        <w:rPr>
          <w:rFonts w:ascii="Arial Narrow" w:hAnsi="Arial Narrow" w:cs="Calibri"/>
          <w:sz w:val="28"/>
          <w:szCs w:val="28"/>
        </w:rPr>
        <w:t xml:space="preserve">du </w:t>
      </w:r>
      <w:r w:rsidR="00A41A0B" w:rsidRPr="00E23D25">
        <w:rPr>
          <w:rFonts w:ascii="Arial Narrow" w:hAnsi="Arial Narrow"/>
          <w:sz w:val="28"/>
          <w:szCs w:val="28"/>
        </w:rPr>
        <w:t xml:space="preserve">laboratoire de Recherche en Sciences Pharmaceutiques (LRSP)  </w:t>
      </w:r>
      <w:r w:rsidR="00A41A0B" w:rsidRPr="00E23D25">
        <w:rPr>
          <w:rFonts w:ascii="Arial Narrow" w:hAnsi="Arial Narrow" w:cs="Calibri"/>
          <w:sz w:val="28"/>
          <w:szCs w:val="28"/>
        </w:rPr>
        <w:t xml:space="preserve"> </w:t>
      </w:r>
      <w:r w:rsidRPr="00E23D25">
        <w:rPr>
          <w:rFonts w:ascii="Arial Narrow" w:hAnsi="Arial Narrow" w:cs="Calibri"/>
          <w:sz w:val="28"/>
          <w:szCs w:val="28"/>
        </w:rPr>
        <w:t>de la Faculté des Sciences de la Santé de l’Université de Lomé</w:t>
      </w:r>
      <w:r w:rsidR="00E95CD8">
        <w:rPr>
          <w:rFonts w:ascii="Arial Narrow" w:hAnsi="Arial Narrow" w:cs="Calibri"/>
          <w:sz w:val="28"/>
          <w:szCs w:val="28"/>
        </w:rPr>
        <w:t xml:space="preserve"> et auprès d’autres laboratoires </w:t>
      </w:r>
      <w:r w:rsidRPr="00E23D25">
        <w:rPr>
          <w:rFonts w:ascii="Arial Narrow" w:hAnsi="Arial Narrow" w:cs="Calibri"/>
          <w:sz w:val="28"/>
          <w:szCs w:val="28"/>
        </w:rPr>
        <w:t xml:space="preserve"> en vue de l’évaluation de l’efficacité, l’innocuité et la qualité de leurs produits. </w:t>
      </w:r>
    </w:p>
    <w:p w14:paraId="78D3DD27" w14:textId="77777777" w:rsidR="00952AF0" w:rsidRDefault="00952AF0">
      <w:pPr>
        <w:jc w:val="both"/>
        <w:rPr>
          <w:rFonts w:ascii="Arial Narrow" w:hAnsi="Arial Narrow" w:cs="Calibri"/>
          <w:sz w:val="28"/>
          <w:szCs w:val="28"/>
        </w:rPr>
      </w:pPr>
    </w:p>
    <w:p w14:paraId="72D806D8" w14:textId="77777777" w:rsidR="00952AF0" w:rsidRDefault="00952AF0">
      <w:pPr>
        <w:jc w:val="both"/>
        <w:rPr>
          <w:rFonts w:ascii="Arial Narrow" w:hAnsi="Arial Narrow" w:cs="Calibri"/>
          <w:sz w:val="28"/>
          <w:szCs w:val="28"/>
        </w:rPr>
      </w:pPr>
    </w:p>
    <w:p w14:paraId="648B790A" w14:textId="77777777" w:rsidR="00952AF0" w:rsidRDefault="00952AF0">
      <w:pPr>
        <w:jc w:val="both"/>
        <w:rPr>
          <w:rFonts w:ascii="Arial Narrow" w:hAnsi="Arial Narrow" w:cs="Calibri"/>
          <w:sz w:val="28"/>
          <w:szCs w:val="28"/>
        </w:rPr>
      </w:pPr>
    </w:p>
    <w:p w14:paraId="55AF561D" w14:textId="77777777" w:rsidR="00952AF0" w:rsidRPr="00E23D25" w:rsidRDefault="00952AF0">
      <w:pPr>
        <w:jc w:val="both"/>
        <w:rPr>
          <w:rFonts w:ascii="Arial Narrow" w:hAnsi="Arial Narrow" w:cs="Calibri"/>
          <w:sz w:val="28"/>
          <w:szCs w:val="28"/>
        </w:rPr>
      </w:pPr>
    </w:p>
    <w:p w14:paraId="1DB0A54A" w14:textId="77777777" w:rsidR="00F2152B" w:rsidRPr="00E23D25" w:rsidRDefault="00F2152B">
      <w:pPr>
        <w:jc w:val="both"/>
        <w:rPr>
          <w:rFonts w:ascii="Arial Narrow" w:hAnsi="Arial Narrow" w:cs="Calibri"/>
          <w:sz w:val="28"/>
          <w:szCs w:val="28"/>
        </w:rPr>
      </w:pPr>
    </w:p>
    <w:p w14:paraId="1CC1C267" w14:textId="77777777" w:rsidR="00F2152B" w:rsidRDefault="00F2152B" w:rsidP="005670B8">
      <w:pPr>
        <w:pStyle w:val="Titre2"/>
        <w:numPr>
          <w:ilvl w:val="1"/>
          <w:numId w:val="43"/>
        </w:numPr>
        <w:spacing w:before="0" w:line="240" w:lineRule="auto"/>
        <w:jc w:val="both"/>
        <w:rPr>
          <w:rFonts w:ascii="Arial Narrow" w:hAnsi="Arial Narrow" w:cs="Calibri"/>
          <w:b/>
          <w:bCs/>
          <w:color w:val="auto"/>
          <w:sz w:val="28"/>
          <w:szCs w:val="28"/>
        </w:rPr>
      </w:pPr>
      <w:bookmarkStart w:id="23" w:name="_Toc74655907"/>
      <w:r w:rsidRPr="00E23D25">
        <w:rPr>
          <w:rFonts w:ascii="Arial Narrow" w:hAnsi="Arial Narrow" w:cs="Calibri"/>
          <w:b/>
          <w:bCs/>
          <w:color w:val="auto"/>
          <w:sz w:val="28"/>
          <w:szCs w:val="28"/>
        </w:rPr>
        <w:lastRenderedPageBreak/>
        <w:t>Objectifs et résultats attendus</w:t>
      </w:r>
      <w:bookmarkEnd w:id="23"/>
    </w:p>
    <w:p w14:paraId="3E1724A8" w14:textId="77777777" w:rsidR="00D031EE" w:rsidRPr="00D031EE" w:rsidRDefault="00D031EE" w:rsidP="00D031EE">
      <w:pPr>
        <w:rPr>
          <w:lang w:eastAsia="en-US"/>
        </w:rPr>
      </w:pPr>
    </w:p>
    <w:p w14:paraId="504BBDF0" w14:textId="7ACA3624" w:rsidR="00F2152B" w:rsidRPr="00E23D25" w:rsidRDefault="00F2152B">
      <w:pPr>
        <w:jc w:val="both"/>
        <w:rPr>
          <w:rFonts w:ascii="Arial Narrow" w:hAnsi="Arial Narrow"/>
          <w:sz w:val="28"/>
          <w:szCs w:val="28"/>
        </w:rPr>
      </w:pPr>
      <w:r w:rsidRPr="00E23D25">
        <w:rPr>
          <w:rFonts w:ascii="Arial Narrow" w:hAnsi="Arial Narrow"/>
          <w:iCs/>
          <w:sz w:val="28"/>
          <w:szCs w:val="28"/>
        </w:rPr>
        <w:t xml:space="preserve">Le présent projet vise ainsi donc à </w:t>
      </w:r>
      <w:r w:rsidRPr="00E23D25">
        <w:rPr>
          <w:rFonts w:ascii="Arial Narrow" w:hAnsi="Arial Narrow"/>
          <w:sz w:val="28"/>
          <w:szCs w:val="28"/>
        </w:rPr>
        <w:t xml:space="preserve">consolider les expertises des enseignants de </w:t>
      </w:r>
      <w:r w:rsidR="00A41A0B" w:rsidRPr="00E23D25">
        <w:rPr>
          <w:rFonts w:ascii="Arial Narrow" w:hAnsi="Arial Narrow"/>
          <w:sz w:val="28"/>
          <w:szCs w:val="28"/>
        </w:rPr>
        <w:t>laboratoire de Recherche en Sciences Pharmaceutiques (LRSP)</w:t>
      </w:r>
      <w:r w:rsidR="00D031EE">
        <w:rPr>
          <w:rFonts w:ascii="Arial Narrow" w:hAnsi="Arial Narrow"/>
          <w:sz w:val="28"/>
          <w:szCs w:val="28"/>
        </w:rPr>
        <w:t xml:space="preserve"> et d’autres investigateurs </w:t>
      </w:r>
      <w:r w:rsidRPr="00E23D25">
        <w:rPr>
          <w:rFonts w:ascii="Arial Narrow" w:hAnsi="Arial Narrow"/>
          <w:sz w:val="28"/>
          <w:szCs w:val="28"/>
        </w:rPr>
        <w:t>afin de permettre l’homologation des produits issus de la recherche tels que :</w:t>
      </w:r>
    </w:p>
    <w:p w14:paraId="04C275D6" w14:textId="513CEB03" w:rsidR="00F2152B" w:rsidRPr="00E23D25" w:rsidRDefault="00F2152B">
      <w:pPr>
        <w:numPr>
          <w:ilvl w:val="1"/>
          <w:numId w:val="41"/>
        </w:numPr>
        <w:jc w:val="both"/>
        <w:rPr>
          <w:rFonts w:ascii="Arial Narrow" w:hAnsi="Arial Narrow"/>
          <w:sz w:val="28"/>
          <w:szCs w:val="28"/>
        </w:rPr>
      </w:pPr>
      <w:r w:rsidRPr="00E23D25">
        <w:rPr>
          <w:rFonts w:ascii="Arial Narrow" w:hAnsi="Arial Narrow"/>
          <w:sz w:val="28"/>
          <w:szCs w:val="28"/>
        </w:rPr>
        <w:t xml:space="preserve">Les médicaments traditionnels des </w:t>
      </w:r>
      <w:r w:rsidR="00D92408" w:rsidRPr="00E23D25">
        <w:rPr>
          <w:rFonts w:ascii="Arial Narrow" w:hAnsi="Arial Narrow"/>
          <w:sz w:val="28"/>
          <w:szCs w:val="28"/>
        </w:rPr>
        <w:t>phytothérapeutes</w:t>
      </w:r>
      <w:r w:rsidRPr="00E23D25">
        <w:rPr>
          <w:rFonts w:ascii="Arial Narrow" w:hAnsi="Arial Narrow"/>
          <w:sz w:val="28"/>
          <w:szCs w:val="28"/>
        </w:rPr>
        <w:t xml:space="preserve"> du Togo</w:t>
      </w:r>
    </w:p>
    <w:p w14:paraId="332F3775" w14:textId="77777777" w:rsidR="00F2152B" w:rsidRPr="00E23D25" w:rsidRDefault="00F2152B">
      <w:pPr>
        <w:numPr>
          <w:ilvl w:val="1"/>
          <w:numId w:val="41"/>
        </w:numPr>
        <w:jc w:val="both"/>
        <w:rPr>
          <w:rFonts w:ascii="Arial Narrow" w:hAnsi="Arial Narrow"/>
          <w:sz w:val="28"/>
          <w:szCs w:val="28"/>
        </w:rPr>
      </w:pPr>
      <w:r w:rsidRPr="00E23D25">
        <w:rPr>
          <w:rFonts w:ascii="Arial Narrow" w:hAnsi="Arial Narrow"/>
          <w:sz w:val="28"/>
          <w:szCs w:val="28"/>
        </w:rPr>
        <w:t xml:space="preserve">Les produits développés à la </w:t>
      </w:r>
      <w:r w:rsidRPr="00E23D25">
        <w:rPr>
          <w:rFonts w:ascii="Arial Narrow" w:hAnsi="Arial Narrow" w:cs="Calibri"/>
          <w:sz w:val="28"/>
          <w:szCs w:val="28"/>
        </w:rPr>
        <w:t xml:space="preserve">filière pharmacie </w:t>
      </w:r>
      <w:r w:rsidRPr="00E23D25">
        <w:rPr>
          <w:rFonts w:ascii="Arial Narrow" w:hAnsi="Arial Narrow"/>
          <w:sz w:val="28"/>
          <w:szCs w:val="28"/>
        </w:rPr>
        <w:t xml:space="preserve">et qui découlent des travaux de recherche réalisés dans la faculté. </w:t>
      </w:r>
    </w:p>
    <w:p w14:paraId="356F5D7E" w14:textId="77777777" w:rsidR="00F2152B" w:rsidRPr="00E23D25" w:rsidRDefault="00F2152B">
      <w:pPr>
        <w:jc w:val="both"/>
        <w:rPr>
          <w:rFonts w:ascii="Arial Narrow" w:hAnsi="Arial Narrow"/>
          <w:sz w:val="28"/>
          <w:szCs w:val="28"/>
        </w:rPr>
      </w:pPr>
      <w:r w:rsidRPr="00E23D25">
        <w:rPr>
          <w:rFonts w:ascii="Arial Narrow" w:hAnsi="Arial Narrow"/>
          <w:sz w:val="28"/>
          <w:szCs w:val="28"/>
        </w:rPr>
        <w:t>Notre objectif sera atteint à travers :</w:t>
      </w:r>
    </w:p>
    <w:p w14:paraId="3F3E48E6" w14:textId="77777777" w:rsidR="005C5DC1" w:rsidRPr="00E23D25" w:rsidRDefault="00F2152B">
      <w:pPr>
        <w:numPr>
          <w:ilvl w:val="1"/>
          <w:numId w:val="41"/>
        </w:numPr>
        <w:jc w:val="both"/>
        <w:rPr>
          <w:rFonts w:ascii="Arial Narrow" w:hAnsi="Arial Narrow"/>
          <w:sz w:val="28"/>
          <w:szCs w:val="28"/>
        </w:rPr>
      </w:pPr>
      <w:r w:rsidRPr="00E23D25">
        <w:rPr>
          <w:rFonts w:ascii="Arial Narrow" w:hAnsi="Arial Narrow"/>
          <w:sz w:val="28"/>
          <w:szCs w:val="28"/>
        </w:rPr>
        <w:t xml:space="preserve">Le renforcement de compétences des enseignants de la FSS dans l’évaluation de la formulation, l’efficacité, l’innocuité, la qualité et la présentation des produits issus de la recherche. Ce renforcement se fera sous forme de séminaire entre les enseignants des </w:t>
      </w:r>
    </w:p>
    <w:p w14:paraId="3B63A2C0" w14:textId="51C5595A" w:rsidR="00F2152B" w:rsidRPr="00E23D25" w:rsidRDefault="00F931AE" w:rsidP="005C5DC1">
      <w:pPr>
        <w:ind w:left="1080"/>
        <w:jc w:val="both"/>
        <w:rPr>
          <w:rFonts w:ascii="Arial Narrow" w:hAnsi="Arial Narrow"/>
          <w:sz w:val="28"/>
          <w:szCs w:val="28"/>
        </w:rPr>
      </w:pPr>
      <w:r w:rsidRPr="00E23D25">
        <w:rPr>
          <w:rFonts w:ascii="Arial Narrow" w:hAnsi="Arial Narrow"/>
          <w:sz w:val="28"/>
          <w:szCs w:val="28"/>
        </w:rPr>
        <w:t xml:space="preserve">différentes </w:t>
      </w:r>
      <w:r w:rsidR="00F2152B" w:rsidRPr="00E23D25">
        <w:rPr>
          <w:rFonts w:ascii="Arial Narrow" w:hAnsi="Arial Narrow"/>
          <w:sz w:val="28"/>
          <w:szCs w:val="28"/>
        </w:rPr>
        <w:t>disciplines impliquées dans l’homologation des produits de santé (pharmacologues, toxicologies, chimistes, galénistes, qualiticiens)</w:t>
      </w:r>
      <w:r w:rsidR="007D3798" w:rsidRPr="00E23D25">
        <w:rPr>
          <w:rFonts w:ascii="Arial Narrow" w:hAnsi="Arial Narrow"/>
          <w:sz w:val="28"/>
          <w:szCs w:val="28"/>
        </w:rPr>
        <w:t xml:space="preserve">. </w:t>
      </w:r>
    </w:p>
    <w:p w14:paraId="06B17711" w14:textId="24B7DD53" w:rsidR="007D3798" w:rsidRPr="00E23D25" w:rsidRDefault="007D3798">
      <w:pPr>
        <w:numPr>
          <w:ilvl w:val="1"/>
          <w:numId w:val="41"/>
        </w:numPr>
        <w:jc w:val="both"/>
        <w:rPr>
          <w:rFonts w:ascii="Arial Narrow" w:hAnsi="Arial Narrow"/>
          <w:sz w:val="28"/>
          <w:szCs w:val="28"/>
        </w:rPr>
      </w:pPr>
      <w:r w:rsidRPr="00E23D25">
        <w:rPr>
          <w:rFonts w:ascii="Arial Narrow" w:hAnsi="Arial Narrow"/>
          <w:sz w:val="28"/>
          <w:szCs w:val="28"/>
        </w:rPr>
        <w:t xml:space="preserve">Le renforcement de  compétences des </w:t>
      </w:r>
      <w:r w:rsidR="00D92408" w:rsidRPr="00E23D25">
        <w:rPr>
          <w:rFonts w:ascii="Arial Narrow" w:hAnsi="Arial Narrow"/>
          <w:sz w:val="28"/>
          <w:szCs w:val="28"/>
        </w:rPr>
        <w:t>phytothérapeutes</w:t>
      </w:r>
      <w:r w:rsidRPr="00E23D25">
        <w:rPr>
          <w:rFonts w:ascii="Arial Narrow" w:hAnsi="Arial Narrow"/>
          <w:sz w:val="28"/>
          <w:szCs w:val="28"/>
        </w:rPr>
        <w:t xml:space="preserve"> du Réseau Togolais pour la Promotion de la Phytothérapie (RT2P) dans les bonnes pratiques de fabrications des </w:t>
      </w:r>
      <w:r w:rsidR="00D031EE">
        <w:rPr>
          <w:rFonts w:ascii="Arial Narrow" w:hAnsi="Arial Narrow"/>
          <w:sz w:val="28"/>
          <w:szCs w:val="28"/>
        </w:rPr>
        <w:t xml:space="preserve">médicaments traditionnels améliorés </w:t>
      </w:r>
      <w:r w:rsidR="00D031EE" w:rsidRPr="00D031EE">
        <w:rPr>
          <w:rFonts w:ascii="Arial Narrow" w:hAnsi="Arial Narrow"/>
          <w:b/>
          <w:sz w:val="28"/>
          <w:szCs w:val="28"/>
        </w:rPr>
        <w:t>(</w:t>
      </w:r>
      <w:r w:rsidRPr="00D031EE">
        <w:rPr>
          <w:rFonts w:ascii="Arial Narrow" w:hAnsi="Arial Narrow"/>
          <w:b/>
          <w:sz w:val="28"/>
          <w:szCs w:val="28"/>
        </w:rPr>
        <w:t>MTA</w:t>
      </w:r>
      <w:r w:rsidR="00D031EE">
        <w:rPr>
          <w:rFonts w:ascii="Arial Narrow" w:hAnsi="Arial Narrow"/>
          <w:sz w:val="28"/>
          <w:szCs w:val="28"/>
        </w:rPr>
        <w:t>)</w:t>
      </w:r>
      <w:r w:rsidRPr="00E23D25">
        <w:rPr>
          <w:rFonts w:ascii="Arial Narrow" w:hAnsi="Arial Narrow"/>
          <w:sz w:val="28"/>
          <w:szCs w:val="28"/>
        </w:rPr>
        <w:t>.</w:t>
      </w:r>
    </w:p>
    <w:p w14:paraId="6C20EEB7" w14:textId="50006AF5" w:rsidR="007D3798" w:rsidRPr="00E23D25" w:rsidRDefault="007D3798">
      <w:pPr>
        <w:numPr>
          <w:ilvl w:val="1"/>
          <w:numId w:val="41"/>
        </w:numPr>
        <w:jc w:val="both"/>
        <w:rPr>
          <w:rFonts w:ascii="Arial Narrow" w:hAnsi="Arial Narrow"/>
          <w:sz w:val="28"/>
          <w:szCs w:val="28"/>
        </w:rPr>
      </w:pPr>
      <w:r w:rsidRPr="00E23D25">
        <w:rPr>
          <w:rFonts w:ascii="Arial Narrow" w:hAnsi="Arial Narrow"/>
          <w:sz w:val="28"/>
          <w:szCs w:val="28"/>
        </w:rPr>
        <w:t xml:space="preserve">L’explication des textes  sur l’homologation des MTA aux </w:t>
      </w:r>
      <w:r w:rsidR="00D92408" w:rsidRPr="00E23D25">
        <w:rPr>
          <w:rFonts w:ascii="Arial Narrow" w:hAnsi="Arial Narrow"/>
          <w:sz w:val="28"/>
          <w:szCs w:val="28"/>
        </w:rPr>
        <w:t>phytothérapeutes</w:t>
      </w:r>
      <w:r w:rsidRPr="00E23D25">
        <w:rPr>
          <w:rFonts w:ascii="Arial Narrow" w:hAnsi="Arial Narrow"/>
          <w:sz w:val="28"/>
          <w:szCs w:val="28"/>
        </w:rPr>
        <w:t xml:space="preserve"> du Réseau Togolais pour la Promotion de la Phytothérapie (RT2P)</w:t>
      </w:r>
      <w:r w:rsidR="00A41A0B" w:rsidRPr="00E23D25">
        <w:rPr>
          <w:rFonts w:ascii="Arial Narrow" w:hAnsi="Arial Narrow"/>
          <w:sz w:val="28"/>
          <w:szCs w:val="28"/>
        </w:rPr>
        <w:t xml:space="preserve"> à travers tout</w:t>
      </w:r>
      <w:r w:rsidR="00470E58" w:rsidRPr="00E23D25">
        <w:rPr>
          <w:rFonts w:ascii="Arial Narrow" w:hAnsi="Arial Narrow"/>
          <w:sz w:val="28"/>
          <w:szCs w:val="28"/>
        </w:rPr>
        <w:t>es</w:t>
      </w:r>
      <w:r w:rsidR="00A41A0B" w:rsidRPr="00E23D25">
        <w:rPr>
          <w:rFonts w:ascii="Arial Narrow" w:hAnsi="Arial Narrow"/>
          <w:sz w:val="28"/>
          <w:szCs w:val="28"/>
        </w:rPr>
        <w:t xml:space="preserve"> le</w:t>
      </w:r>
      <w:r w:rsidR="00470E58" w:rsidRPr="00E23D25">
        <w:rPr>
          <w:rFonts w:ascii="Arial Narrow" w:hAnsi="Arial Narrow"/>
          <w:sz w:val="28"/>
          <w:szCs w:val="28"/>
        </w:rPr>
        <w:t>s régions du Togo</w:t>
      </w:r>
    </w:p>
    <w:p w14:paraId="78676EB9" w14:textId="0B2105C9" w:rsidR="00F2152B" w:rsidRPr="00E23D25" w:rsidRDefault="00F2152B">
      <w:pPr>
        <w:numPr>
          <w:ilvl w:val="1"/>
          <w:numId w:val="41"/>
        </w:numPr>
        <w:jc w:val="both"/>
        <w:rPr>
          <w:rFonts w:ascii="Arial Narrow" w:hAnsi="Arial Narrow"/>
          <w:iCs/>
          <w:sz w:val="28"/>
          <w:szCs w:val="28"/>
        </w:rPr>
      </w:pPr>
      <w:r w:rsidRPr="00E23D25">
        <w:rPr>
          <w:rFonts w:ascii="Arial Narrow" w:hAnsi="Arial Narrow"/>
          <w:sz w:val="28"/>
          <w:szCs w:val="28"/>
        </w:rPr>
        <w:t xml:space="preserve">Le renforcement de compétences des </w:t>
      </w:r>
      <w:bookmarkStart w:id="24" w:name="_Hlk127598672"/>
      <w:r w:rsidR="00D92408" w:rsidRPr="00E23D25">
        <w:rPr>
          <w:rFonts w:ascii="Arial Narrow" w:hAnsi="Arial Narrow"/>
          <w:sz w:val="28"/>
          <w:szCs w:val="28"/>
        </w:rPr>
        <w:t>phytothérapeutes</w:t>
      </w:r>
      <w:r w:rsidRPr="00E23D25">
        <w:rPr>
          <w:rFonts w:ascii="Arial Narrow" w:hAnsi="Arial Narrow"/>
          <w:sz w:val="28"/>
          <w:szCs w:val="28"/>
        </w:rPr>
        <w:t xml:space="preserve"> du Réseau Togolais pour la Promotion de la Phytothérapie (RT2P) </w:t>
      </w:r>
      <w:bookmarkEnd w:id="24"/>
      <w:r w:rsidRPr="00E23D25">
        <w:rPr>
          <w:rFonts w:ascii="Arial Narrow" w:hAnsi="Arial Narrow"/>
          <w:sz w:val="28"/>
          <w:szCs w:val="28"/>
        </w:rPr>
        <w:t>dans la formulation et la présentation de leur</w:t>
      </w:r>
      <w:r w:rsidR="00470E58" w:rsidRPr="00E23D25">
        <w:rPr>
          <w:rFonts w:ascii="Arial Narrow" w:hAnsi="Arial Narrow"/>
          <w:sz w:val="28"/>
          <w:szCs w:val="28"/>
        </w:rPr>
        <w:t>s</w:t>
      </w:r>
      <w:r w:rsidRPr="00E23D25">
        <w:rPr>
          <w:rFonts w:ascii="Arial Narrow" w:hAnsi="Arial Narrow"/>
          <w:sz w:val="28"/>
          <w:szCs w:val="28"/>
        </w:rPr>
        <w:t xml:space="preserve"> médicaments traditionnels </w:t>
      </w:r>
    </w:p>
    <w:p w14:paraId="330F9A48" w14:textId="2B7E2792" w:rsidR="00F2152B" w:rsidRPr="00D031EE" w:rsidRDefault="00F2152B">
      <w:pPr>
        <w:numPr>
          <w:ilvl w:val="1"/>
          <w:numId w:val="41"/>
        </w:numPr>
        <w:jc w:val="both"/>
        <w:rPr>
          <w:rFonts w:ascii="Arial Narrow" w:hAnsi="Arial Narrow"/>
          <w:iCs/>
          <w:sz w:val="28"/>
          <w:szCs w:val="28"/>
        </w:rPr>
      </w:pPr>
      <w:r w:rsidRPr="00E23D25">
        <w:rPr>
          <w:rFonts w:ascii="Arial Narrow" w:hAnsi="Arial Narrow"/>
          <w:sz w:val="28"/>
          <w:szCs w:val="28"/>
        </w:rPr>
        <w:t xml:space="preserve">Le renforcement de compétences des </w:t>
      </w:r>
      <w:r w:rsidR="00D92408" w:rsidRPr="00E23D25">
        <w:rPr>
          <w:rFonts w:ascii="Arial Narrow" w:hAnsi="Arial Narrow"/>
          <w:sz w:val="28"/>
          <w:szCs w:val="28"/>
        </w:rPr>
        <w:t>phytothérapeutes</w:t>
      </w:r>
      <w:r w:rsidRPr="00E23D25">
        <w:rPr>
          <w:rFonts w:ascii="Arial Narrow" w:hAnsi="Arial Narrow"/>
          <w:sz w:val="28"/>
          <w:szCs w:val="28"/>
        </w:rPr>
        <w:t xml:space="preserve"> du Réseau Togolais pour la Promotion de la Phytothérapie (RT2P) sur les modalités de demande d’autorisation de mise sur le marché et de protection de la propriété intellectuelle </w:t>
      </w:r>
    </w:p>
    <w:p w14:paraId="3CB27C24" w14:textId="77777777" w:rsidR="00D031EE" w:rsidRPr="00E23D25" w:rsidRDefault="00D031EE" w:rsidP="00D031EE">
      <w:pPr>
        <w:ind w:left="1080"/>
        <w:jc w:val="both"/>
        <w:rPr>
          <w:rFonts w:ascii="Arial Narrow" w:hAnsi="Arial Narrow"/>
          <w:iCs/>
          <w:sz w:val="28"/>
          <w:szCs w:val="28"/>
        </w:rPr>
      </w:pPr>
    </w:p>
    <w:p w14:paraId="746F0604" w14:textId="77777777" w:rsidR="00F2152B" w:rsidRDefault="00F2152B">
      <w:pPr>
        <w:jc w:val="both"/>
        <w:rPr>
          <w:rFonts w:ascii="Arial Narrow" w:hAnsi="Arial Narrow"/>
          <w:iCs/>
          <w:sz w:val="28"/>
          <w:szCs w:val="28"/>
        </w:rPr>
      </w:pPr>
      <w:r w:rsidRPr="00E23D25">
        <w:rPr>
          <w:rFonts w:ascii="Arial Narrow" w:hAnsi="Arial Narrow"/>
          <w:iCs/>
          <w:sz w:val="28"/>
          <w:szCs w:val="28"/>
        </w:rPr>
        <w:t>A travers ce projet nous espérons avoir comme résultats :</w:t>
      </w:r>
    </w:p>
    <w:p w14:paraId="26513364" w14:textId="77777777" w:rsidR="00D031EE" w:rsidRPr="00E23D25" w:rsidRDefault="00D031EE">
      <w:pPr>
        <w:jc w:val="both"/>
        <w:rPr>
          <w:rFonts w:ascii="Arial Narrow" w:hAnsi="Arial Narrow"/>
          <w:iCs/>
          <w:sz w:val="28"/>
          <w:szCs w:val="28"/>
        </w:rPr>
      </w:pPr>
    </w:p>
    <w:p w14:paraId="6246C15C" w14:textId="7FA48164" w:rsidR="00F2152B" w:rsidRPr="00E23D25" w:rsidRDefault="00F2152B">
      <w:pPr>
        <w:numPr>
          <w:ilvl w:val="0"/>
          <w:numId w:val="41"/>
        </w:numPr>
        <w:jc w:val="both"/>
        <w:rPr>
          <w:rFonts w:ascii="Arial Narrow" w:hAnsi="Arial Narrow"/>
          <w:iCs/>
          <w:sz w:val="28"/>
          <w:szCs w:val="28"/>
        </w:rPr>
      </w:pPr>
      <w:r w:rsidRPr="00E23D25">
        <w:rPr>
          <w:rFonts w:ascii="Arial Narrow" w:hAnsi="Arial Narrow"/>
          <w:iCs/>
          <w:sz w:val="28"/>
          <w:szCs w:val="28"/>
        </w:rPr>
        <w:t xml:space="preserve">L’amélioration des expertises sur la formulation, </w:t>
      </w:r>
      <w:r w:rsidRPr="00E23D25">
        <w:rPr>
          <w:rFonts w:ascii="Arial Narrow" w:hAnsi="Arial Narrow"/>
          <w:sz w:val="28"/>
          <w:szCs w:val="28"/>
        </w:rPr>
        <w:t xml:space="preserve">l’efficacité, l’innocuité et la qualité de façon globale des </w:t>
      </w:r>
      <w:r w:rsidRPr="00E23D25">
        <w:rPr>
          <w:rFonts w:ascii="Arial Narrow" w:hAnsi="Arial Narrow"/>
          <w:iCs/>
          <w:sz w:val="28"/>
          <w:szCs w:val="28"/>
        </w:rPr>
        <w:t xml:space="preserve">médicaments traditionnels des </w:t>
      </w:r>
      <w:r w:rsidR="00D92408" w:rsidRPr="00E23D25">
        <w:rPr>
          <w:rFonts w:ascii="Arial Narrow" w:hAnsi="Arial Narrow"/>
          <w:iCs/>
          <w:sz w:val="28"/>
          <w:szCs w:val="28"/>
        </w:rPr>
        <w:t>phytothérapeutes</w:t>
      </w:r>
    </w:p>
    <w:p w14:paraId="500E78D6" w14:textId="04E39620" w:rsidR="00F2152B" w:rsidRPr="00E23D25" w:rsidRDefault="00F2152B">
      <w:pPr>
        <w:numPr>
          <w:ilvl w:val="0"/>
          <w:numId w:val="41"/>
        </w:numPr>
        <w:jc w:val="both"/>
        <w:rPr>
          <w:rFonts w:ascii="Arial Narrow" w:hAnsi="Arial Narrow"/>
          <w:iCs/>
          <w:sz w:val="28"/>
          <w:szCs w:val="28"/>
        </w:rPr>
      </w:pPr>
      <w:r w:rsidRPr="00E23D25">
        <w:rPr>
          <w:rFonts w:ascii="Arial Narrow" w:hAnsi="Arial Narrow"/>
          <w:iCs/>
          <w:sz w:val="28"/>
          <w:szCs w:val="28"/>
        </w:rPr>
        <w:t xml:space="preserve">L’homologation de plusieurs médicaments traditionnels des </w:t>
      </w:r>
      <w:r w:rsidR="00D92408" w:rsidRPr="00E23D25">
        <w:rPr>
          <w:rFonts w:ascii="Arial Narrow" w:hAnsi="Arial Narrow"/>
          <w:iCs/>
          <w:sz w:val="28"/>
          <w:szCs w:val="28"/>
        </w:rPr>
        <w:t>phytothérapeutes</w:t>
      </w:r>
      <w:r w:rsidRPr="00E23D25">
        <w:rPr>
          <w:rFonts w:ascii="Arial Narrow" w:hAnsi="Arial Narrow"/>
          <w:iCs/>
          <w:sz w:val="28"/>
          <w:szCs w:val="28"/>
        </w:rPr>
        <w:t xml:space="preserve"> et de plusieurs produits parapharmaceutiques développés à la filière pharmacie de l’Université de Lomé</w:t>
      </w:r>
    </w:p>
    <w:p w14:paraId="563E7ABD" w14:textId="77777777" w:rsidR="00F2152B" w:rsidRPr="00E23D25" w:rsidRDefault="00F2152B">
      <w:pPr>
        <w:ind w:left="360"/>
        <w:jc w:val="both"/>
        <w:rPr>
          <w:rFonts w:ascii="Arial Narrow" w:hAnsi="Arial Narrow"/>
          <w:iCs/>
          <w:sz w:val="28"/>
          <w:szCs w:val="28"/>
        </w:rPr>
      </w:pPr>
    </w:p>
    <w:p w14:paraId="35F78C10" w14:textId="77777777" w:rsidR="00F2152B" w:rsidRDefault="00F2152B" w:rsidP="005670B8">
      <w:pPr>
        <w:pStyle w:val="Titre2"/>
        <w:numPr>
          <w:ilvl w:val="1"/>
          <w:numId w:val="43"/>
        </w:numPr>
        <w:spacing w:before="0" w:line="240" w:lineRule="auto"/>
        <w:jc w:val="both"/>
        <w:rPr>
          <w:rFonts w:ascii="Arial Narrow" w:hAnsi="Arial Narrow" w:cs="Calibri"/>
          <w:b/>
          <w:bCs/>
          <w:color w:val="auto"/>
          <w:sz w:val="28"/>
          <w:szCs w:val="28"/>
        </w:rPr>
      </w:pPr>
      <w:bookmarkStart w:id="25" w:name="_Toc74655908"/>
      <w:r w:rsidRPr="00E23D25">
        <w:rPr>
          <w:rFonts w:ascii="Arial Narrow" w:hAnsi="Arial Narrow" w:cs="Calibri"/>
          <w:b/>
          <w:bCs/>
          <w:color w:val="auto"/>
          <w:sz w:val="28"/>
          <w:szCs w:val="28"/>
        </w:rPr>
        <w:t>Bénéficiaires directs et indirects</w:t>
      </w:r>
      <w:bookmarkEnd w:id="25"/>
    </w:p>
    <w:p w14:paraId="142D53A7" w14:textId="77777777" w:rsidR="00D031EE" w:rsidRPr="00D031EE" w:rsidRDefault="00D031EE" w:rsidP="00D031EE">
      <w:pPr>
        <w:rPr>
          <w:lang w:eastAsia="en-US"/>
        </w:rPr>
      </w:pPr>
    </w:p>
    <w:p w14:paraId="74C50EC3" w14:textId="77777777" w:rsidR="00F2152B" w:rsidRDefault="00F2152B" w:rsidP="005670B8">
      <w:pPr>
        <w:jc w:val="both"/>
        <w:rPr>
          <w:rStyle w:val="Aucun"/>
          <w:rFonts w:ascii="Arial Narrow" w:hAnsi="Arial Narrow" w:cs="Calibri"/>
          <w:sz w:val="28"/>
          <w:szCs w:val="28"/>
        </w:rPr>
      </w:pPr>
      <w:r w:rsidRPr="00E23D25">
        <w:rPr>
          <w:rStyle w:val="Aucun"/>
          <w:rFonts w:ascii="Arial Narrow" w:hAnsi="Arial Narrow" w:cs="Calibri"/>
          <w:sz w:val="28"/>
          <w:szCs w:val="28"/>
          <w:u w:val="single"/>
        </w:rPr>
        <w:t>Les bénéficiaires directs sont</w:t>
      </w:r>
      <w:r w:rsidRPr="00E23D25">
        <w:rPr>
          <w:rStyle w:val="Aucun"/>
          <w:rFonts w:ascii="Arial Narrow" w:hAnsi="Arial Narrow" w:cs="Calibri"/>
          <w:sz w:val="28"/>
          <w:szCs w:val="28"/>
        </w:rPr>
        <w:t xml:space="preserve"> : </w:t>
      </w:r>
    </w:p>
    <w:p w14:paraId="29EEFCB8" w14:textId="77777777" w:rsidR="00D031EE" w:rsidRPr="00E23D25" w:rsidRDefault="00D031EE" w:rsidP="005670B8">
      <w:pPr>
        <w:jc w:val="both"/>
        <w:rPr>
          <w:rStyle w:val="Aucun"/>
          <w:rFonts w:ascii="Arial Narrow" w:hAnsi="Arial Narrow" w:cs="Calibri"/>
          <w:sz w:val="28"/>
          <w:szCs w:val="28"/>
        </w:rPr>
      </w:pPr>
    </w:p>
    <w:p w14:paraId="57290586" w14:textId="77777777" w:rsidR="00D031EE" w:rsidRDefault="00D031EE" w:rsidP="00456AA9">
      <w:pPr>
        <w:pStyle w:val="Paragraphedeliste"/>
        <w:numPr>
          <w:ilvl w:val="0"/>
          <w:numId w:val="41"/>
        </w:numPr>
        <w:jc w:val="both"/>
        <w:rPr>
          <w:rFonts w:ascii="Arial Narrow" w:hAnsi="Arial Narrow"/>
          <w:sz w:val="28"/>
          <w:szCs w:val="28"/>
        </w:rPr>
      </w:pPr>
      <w:r w:rsidRPr="00D031EE">
        <w:rPr>
          <w:rFonts w:ascii="Arial Narrow" w:hAnsi="Arial Narrow"/>
          <w:sz w:val="28"/>
          <w:szCs w:val="28"/>
        </w:rPr>
        <w:t xml:space="preserve">Les phytothérapeutes du Réseau Togolais pour la Promotion de la Phytothérapie (RT2P) dont les compétences seront renforcées dans la formulation et la présentation de leurs médicaments traditionnels améliorés. Ils feront aussi l’objet d’acquisition de nouvelles compétences dans les démarches en vue de l’obtention des Autorisations de Mise sur le Marché (AMM). </w:t>
      </w:r>
    </w:p>
    <w:p w14:paraId="46D43D95" w14:textId="5BC5BF25" w:rsidR="00F2152B" w:rsidRPr="00D031EE" w:rsidRDefault="00F2152B" w:rsidP="00456AA9">
      <w:pPr>
        <w:pStyle w:val="Paragraphedeliste"/>
        <w:numPr>
          <w:ilvl w:val="0"/>
          <w:numId w:val="41"/>
        </w:numPr>
        <w:jc w:val="both"/>
        <w:rPr>
          <w:rFonts w:ascii="Arial Narrow" w:hAnsi="Arial Narrow"/>
          <w:sz w:val="28"/>
          <w:szCs w:val="28"/>
        </w:rPr>
      </w:pPr>
      <w:r w:rsidRPr="00D031EE">
        <w:rPr>
          <w:rStyle w:val="Aucun"/>
          <w:rFonts w:ascii="Arial Narrow" w:hAnsi="Arial Narrow"/>
          <w:sz w:val="28"/>
          <w:szCs w:val="28"/>
        </w:rPr>
        <w:t xml:space="preserve">Les enseignants de la filière Pharmacie de la FSS de l’Université de Lomé dont les </w:t>
      </w:r>
      <w:r w:rsidRPr="00D031EE">
        <w:rPr>
          <w:rFonts w:ascii="Arial Narrow" w:hAnsi="Arial Narrow"/>
          <w:sz w:val="28"/>
          <w:szCs w:val="28"/>
        </w:rPr>
        <w:t>compétences seront améliorées dans l’évaluation de la formulation, l’efficacité, l’innocuité, la qualité et la présentation des produits issus de la recherche.</w:t>
      </w:r>
    </w:p>
    <w:p w14:paraId="1C3C335B" w14:textId="77777777" w:rsidR="00F2152B" w:rsidRPr="009B17F7" w:rsidRDefault="00F2152B" w:rsidP="005670B8">
      <w:pPr>
        <w:jc w:val="both"/>
        <w:rPr>
          <w:rFonts w:ascii="Arial Narrow" w:hAnsi="Arial Narrow"/>
          <w:sz w:val="16"/>
          <w:szCs w:val="16"/>
        </w:rPr>
      </w:pPr>
    </w:p>
    <w:p w14:paraId="4C8ADF1C" w14:textId="03710EFE" w:rsidR="00F2152B" w:rsidRPr="009B17F7" w:rsidRDefault="009B17F7" w:rsidP="005670B8">
      <w:pPr>
        <w:jc w:val="both"/>
        <w:rPr>
          <w:rStyle w:val="Aucun"/>
          <w:rFonts w:ascii="Arial Narrow" w:hAnsi="Arial Narrow" w:cs="Calibri"/>
          <w:b/>
          <w:sz w:val="28"/>
          <w:szCs w:val="28"/>
          <w:u w:val="single"/>
        </w:rPr>
      </w:pPr>
      <w:r w:rsidRPr="009B17F7">
        <w:rPr>
          <w:rStyle w:val="Aucun"/>
          <w:rFonts w:ascii="Arial Narrow" w:hAnsi="Arial Narrow" w:cs="Calibri"/>
          <w:b/>
          <w:sz w:val="28"/>
          <w:szCs w:val="28"/>
          <w:u w:val="single"/>
        </w:rPr>
        <w:t>LES BENEFICIAIRES INDIRECTS SONT :</w:t>
      </w:r>
    </w:p>
    <w:p w14:paraId="4C42C3A2" w14:textId="77777777" w:rsidR="00D031EE" w:rsidRPr="009B17F7" w:rsidRDefault="00D031EE" w:rsidP="005670B8">
      <w:pPr>
        <w:jc w:val="both"/>
        <w:rPr>
          <w:rStyle w:val="Aucun"/>
          <w:rFonts w:ascii="Arial Narrow" w:hAnsi="Arial Narrow" w:cs="Calibri"/>
          <w:sz w:val="16"/>
          <w:szCs w:val="16"/>
          <w:u w:val="single"/>
        </w:rPr>
      </w:pPr>
    </w:p>
    <w:p w14:paraId="069E16BB" w14:textId="77777777" w:rsidR="00F2152B" w:rsidRPr="00D031EE" w:rsidRDefault="00F2152B" w:rsidP="005670B8">
      <w:pPr>
        <w:numPr>
          <w:ilvl w:val="0"/>
          <w:numId w:val="41"/>
        </w:numPr>
        <w:jc w:val="both"/>
        <w:rPr>
          <w:rStyle w:val="Aucun"/>
          <w:rFonts w:ascii="Arial Narrow" w:hAnsi="Arial Narrow"/>
          <w:sz w:val="28"/>
          <w:szCs w:val="28"/>
        </w:rPr>
      </w:pPr>
      <w:r w:rsidRPr="00E23D25">
        <w:rPr>
          <w:rStyle w:val="Aucun"/>
          <w:rFonts w:ascii="Arial Narrow" w:hAnsi="Arial Narrow" w:cs="Calibri"/>
          <w:sz w:val="28"/>
          <w:szCs w:val="28"/>
        </w:rPr>
        <w:t>La population togolaise qui pourrait ainsi obtenir dans des structures légales des Médicaments Traditionnels Améliorés de qualité et homologués</w:t>
      </w:r>
    </w:p>
    <w:p w14:paraId="38580BD9" w14:textId="2F8FD264" w:rsidR="00D031EE" w:rsidRPr="00E23D25" w:rsidRDefault="00D031EE" w:rsidP="005670B8">
      <w:pPr>
        <w:numPr>
          <w:ilvl w:val="0"/>
          <w:numId w:val="41"/>
        </w:numPr>
        <w:jc w:val="both"/>
        <w:rPr>
          <w:rStyle w:val="Aucun"/>
          <w:rFonts w:ascii="Arial Narrow" w:hAnsi="Arial Narrow"/>
          <w:sz w:val="28"/>
          <w:szCs w:val="28"/>
        </w:rPr>
      </w:pPr>
      <w:r>
        <w:rPr>
          <w:rStyle w:val="Aucun"/>
          <w:rFonts w:ascii="Arial Narrow" w:hAnsi="Arial Narrow" w:cs="Calibri"/>
          <w:sz w:val="28"/>
          <w:szCs w:val="28"/>
        </w:rPr>
        <w:t xml:space="preserve">La Division médecine et pharmacopée traditionnelle pour sa contribution à la promotion de la phytothérapie </w:t>
      </w:r>
    </w:p>
    <w:p w14:paraId="599527F7" w14:textId="77777777" w:rsidR="00F2152B" w:rsidRPr="009B17F7" w:rsidRDefault="00F2152B" w:rsidP="005670B8">
      <w:pPr>
        <w:jc w:val="both"/>
        <w:rPr>
          <w:rFonts w:ascii="Arial Narrow" w:hAnsi="Arial Narrow"/>
          <w:sz w:val="16"/>
          <w:szCs w:val="16"/>
        </w:rPr>
      </w:pPr>
    </w:p>
    <w:p w14:paraId="4A2B238B" w14:textId="77777777" w:rsidR="00F2152B" w:rsidRDefault="00F2152B" w:rsidP="005670B8">
      <w:pPr>
        <w:pStyle w:val="Titre2"/>
        <w:numPr>
          <w:ilvl w:val="1"/>
          <w:numId w:val="43"/>
        </w:numPr>
        <w:spacing w:before="0" w:line="240" w:lineRule="auto"/>
        <w:jc w:val="both"/>
        <w:rPr>
          <w:rFonts w:ascii="Arial Narrow" w:hAnsi="Arial Narrow" w:cs="Calibri"/>
          <w:b/>
          <w:bCs/>
          <w:color w:val="auto"/>
          <w:sz w:val="28"/>
          <w:szCs w:val="28"/>
        </w:rPr>
      </w:pPr>
      <w:bookmarkStart w:id="26" w:name="_Toc74655909"/>
      <w:r w:rsidRPr="00E23D25">
        <w:rPr>
          <w:rFonts w:ascii="Arial Narrow" w:hAnsi="Arial Narrow" w:cs="Calibri"/>
          <w:b/>
          <w:bCs/>
          <w:color w:val="auto"/>
          <w:sz w:val="28"/>
          <w:szCs w:val="28"/>
        </w:rPr>
        <w:t>Innovation</w:t>
      </w:r>
      <w:bookmarkEnd w:id="26"/>
    </w:p>
    <w:p w14:paraId="3B871A19" w14:textId="77777777" w:rsidR="00D031EE" w:rsidRPr="009B17F7" w:rsidRDefault="00D031EE" w:rsidP="00D031EE">
      <w:pPr>
        <w:rPr>
          <w:sz w:val="16"/>
          <w:szCs w:val="16"/>
          <w:lang w:eastAsia="en-US"/>
        </w:rPr>
      </w:pPr>
    </w:p>
    <w:p w14:paraId="73FF6C27" w14:textId="77777777" w:rsidR="00F2152B" w:rsidRPr="00E23D25" w:rsidRDefault="00F2152B">
      <w:pPr>
        <w:jc w:val="both"/>
        <w:rPr>
          <w:rFonts w:ascii="Arial Narrow" w:hAnsi="Arial Narrow"/>
          <w:iCs/>
          <w:sz w:val="28"/>
          <w:szCs w:val="28"/>
        </w:rPr>
      </w:pPr>
      <w:r w:rsidRPr="00E23D25">
        <w:rPr>
          <w:rFonts w:ascii="Arial Narrow" w:hAnsi="Arial Narrow"/>
          <w:iCs/>
          <w:sz w:val="28"/>
          <w:szCs w:val="28"/>
        </w:rPr>
        <w:t xml:space="preserve">Le caractère innovant de ce projet est dû au fait que : </w:t>
      </w:r>
    </w:p>
    <w:p w14:paraId="10BE02C4" w14:textId="5085D562" w:rsidR="006A3C2A" w:rsidRPr="00E23D25" w:rsidRDefault="006A3C2A">
      <w:pPr>
        <w:numPr>
          <w:ilvl w:val="0"/>
          <w:numId w:val="41"/>
        </w:numPr>
        <w:jc w:val="both"/>
        <w:rPr>
          <w:rFonts w:ascii="Arial Narrow" w:hAnsi="Arial Narrow"/>
          <w:iCs/>
          <w:sz w:val="28"/>
          <w:szCs w:val="28"/>
        </w:rPr>
      </w:pPr>
      <w:r w:rsidRPr="00E23D25">
        <w:rPr>
          <w:rFonts w:ascii="Arial Narrow" w:hAnsi="Arial Narrow"/>
          <w:iCs/>
          <w:sz w:val="28"/>
          <w:szCs w:val="28"/>
        </w:rPr>
        <w:t xml:space="preserve">Cette fois-ci ce sont les universitaires, la Direction de la Pharmacie (division médecine traditionnelle) et les </w:t>
      </w:r>
      <w:r w:rsidR="00D92408" w:rsidRPr="00E23D25">
        <w:rPr>
          <w:rFonts w:ascii="Arial Narrow" w:hAnsi="Arial Narrow"/>
          <w:iCs/>
          <w:sz w:val="28"/>
          <w:szCs w:val="28"/>
        </w:rPr>
        <w:t>phytothérapeutes</w:t>
      </w:r>
      <w:r w:rsidRPr="00E23D25">
        <w:rPr>
          <w:rFonts w:ascii="Arial Narrow" w:hAnsi="Arial Narrow"/>
          <w:iCs/>
          <w:sz w:val="28"/>
          <w:szCs w:val="28"/>
        </w:rPr>
        <w:t xml:space="preserve"> qui se rapprochent</w:t>
      </w:r>
      <w:r w:rsidR="00C17E2A" w:rsidRPr="00E23D25">
        <w:rPr>
          <w:rFonts w:ascii="Arial Narrow" w:hAnsi="Arial Narrow"/>
          <w:iCs/>
          <w:sz w:val="28"/>
          <w:szCs w:val="28"/>
        </w:rPr>
        <w:t xml:space="preserve"> mutuellement</w:t>
      </w:r>
      <w:r w:rsidRPr="00E23D25">
        <w:rPr>
          <w:rFonts w:ascii="Arial Narrow" w:hAnsi="Arial Narrow"/>
          <w:iCs/>
          <w:sz w:val="28"/>
          <w:szCs w:val="28"/>
        </w:rPr>
        <w:t xml:space="preserve"> afin d’améliorer la qualité des médicaments traditionnels  pour faciliter leur homologation</w:t>
      </w:r>
    </w:p>
    <w:p w14:paraId="735D3F85" w14:textId="77777777" w:rsidR="00F2152B" w:rsidRPr="00E23D25" w:rsidRDefault="00F2152B">
      <w:pPr>
        <w:numPr>
          <w:ilvl w:val="0"/>
          <w:numId w:val="41"/>
        </w:numPr>
        <w:jc w:val="both"/>
        <w:rPr>
          <w:rFonts w:ascii="Arial Narrow" w:hAnsi="Arial Narrow"/>
          <w:iCs/>
          <w:sz w:val="28"/>
          <w:szCs w:val="28"/>
        </w:rPr>
      </w:pPr>
      <w:r w:rsidRPr="00E23D25">
        <w:rPr>
          <w:rFonts w:ascii="Arial Narrow" w:hAnsi="Arial Narrow"/>
          <w:iCs/>
          <w:sz w:val="28"/>
          <w:szCs w:val="28"/>
        </w:rPr>
        <w:t>Les résultats des mémoires, thèses et autres travaux vont servir de base de données pour la fabrication de nouveaux produits de santé pour nos populations.</w:t>
      </w:r>
    </w:p>
    <w:p w14:paraId="198350CF" w14:textId="6AA19645" w:rsidR="00AF0CA5" w:rsidRPr="00E23D25" w:rsidRDefault="00AF0CA5">
      <w:pPr>
        <w:pStyle w:val="Paragraphedeliste"/>
        <w:numPr>
          <w:ilvl w:val="0"/>
          <w:numId w:val="41"/>
        </w:numPr>
        <w:jc w:val="both"/>
        <w:rPr>
          <w:rFonts w:ascii="Arial Narrow" w:hAnsi="Arial Narrow"/>
          <w:iCs/>
          <w:color w:val="auto"/>
          <w:sz w:val="28"/>
          <w:szCs w:val="28"/>
        </w:rPr>
      </w:pPr>
      <w:r w:rsidRPr="00E23D25">
        <w:rPr>
          <w:rFonts w:ascii="Arial Narrow" w:hAnsi="Arial Narrow" w:cs="Times New Roman"/>
          <w:iCs/>
          <w:color w:val="auto"/>
          <w:sz w:val="28"/>
          <w:szCs w:val="28"/>
        </w:rPr>
        <w:t>L’homologation des MTA, puisqu’à ce jour aucun MTA n’est encore homologué au Togo</w:t>
      </w:r>
    </w:p>
    <w:p w14:paraId="44CE9C61" w14:textId="77777777" w:rsidR="00F2152B" w:rsidRDefault="00F2152B" w:rsidP="005670B8">
      <w:pPr>
        <w:pStyle w:val="Titre2"/>
        <w:numPr>
          <w:ilvl w:val="1"/>
          <w:numId w:val="43"/>
        </w:numPr>
        <w:spacing w:before="0" w:line="240" w:lineRule="auto"/>
        <w:jc w:val="both"/>
        <w:rPr>
          <w:rFonts w:ascii="Arial Narrow" w:hAnsi="Arial Narrow" w:cs="Calibri"/>
          <w:b/>
          <w:bCs/>
          <w:color w:val="auto"/>
          <w:sz w:val="28"/>
          <w:szCs w:val="28"/>
        </w:rPr>
      </w:pPr>
      <w:bookmarkStart w:id="27" w:name="_Toc74655910"/>
      <w:r w:rsidRPr="00E23D25">
        <w:rPr>
          <w:rFonts w:ascii="Arial Narrow" w:hAnsi="Arial Narrow" w:cs="Calibri"/>
          <w:b/>
          <w:bCs/>
          <w:color w:val="auto"/>
          <w:sz w:val="28"/>
          <w:szCs w:val="28"/>
        </w:rPr>
        <w:t>Principales activités</w:t>
      </w:r>
      <w:bookmarkEnd w:id="27"/>
    </w:p>
    <w:p w14:paraId="49010DC5" w14:textId="77777777" w:rsidR="00D031EE" w:rsidRPr="009B17F7" w:rsidRDefault="00D031EE" w:rsidP="00D031EE">
      <w:pPr>
        <w:rPr>
          <w:sz w:val="16"/>
          <w:szCs w:val="16"/>
          <w:lang w:eastAsia="en-US"/>
        </w:rPr>
      </w:pPr>
    </w:p>
    <w:p w14:paraId="45520650" w14:textId="70AA13F5" w:rsidR="00032886" w:rsidRPr="00E23D25" w:rsidRDefault="00032886" w:rsidP="005670B8">
      <w:pPr>
        <w:jc w:val="both"/>
        <w:rPr>
          <w:rFonts w:ascii="Arial Narrow" w:hAnsi="Arial Narrow"/>
          <w:sz w:val="28"/>
          <w:szCs w:val="28"/>
          <w:lang w:eastAsia="en-US"/>
        </w:rPr>
      </w:pPr>
      <w:r w:rsidRPr="00E23D25">
        <w:rPr>
          <w:rFonts w:ascii="Arial Narrow" w:hAnsi="Arial Narrow"/>
          <w:sz w:val="28"/>
          <w:szCs w:val="28"/>
          <w:lang w:eastAsia="en-US"/>
        </w:rPr>
        <w:t xml:space="preserve">Dans l’optique d’atteindre les objectifs assignés au projet, les principales activités sont subdivisées en </w:t>
      </w:r>
      <w:r w:rsidR="00675FA6" w:rsidRPr="00E23D25">
        <w:rPr>
          <w:rFonts w:ascii="Arial Narrow" w:hAnsi="Arial Narrow"/>
          <w:sz w:val="28"/>
          <w:szCs w:val="28"/>
          <w:lang w:eastAsia="en-US"/>
        </w:rPr>
        <w:t>3</w:t>
      </w:r>
      <w:r w:rsidRPr="00E23D25">
        <w:rPr>
          <w:rFonts w:ascii="Arial Narrow" w:hAnsi="Arial Narrow"/>
          <w:sz w:val="28"/>
          <w:szCs w:val="28"/>
          <w:lang w:eastAsia="en-US"/>
        </w:rPr>
        <w:t xml:space="preserve"> principaux packages d’intervention (Work Package – WP) avec des livrables et produits comme résultats attendus qui se présentent comme suit :</w:t>
      </w:r>
    </w:p>
    <w:p w14:paraId="76C8F311" w14:textId="05636422" w:rsidR="00032886" w:rsidRPr="00E23D25" w:rsidRDefault="00032886" w:rsidP="005670B8">
      <w:pPr>
        <w:jc w:val="both"/>
        <w:rPr>
          <w:rFonts w:ascii="Arial Narrow" w:hAnsi="Arial Narrow"/>
          <w:sz w:val="28"/>
          <w:szCs w:val="28"/>
        </w:rPr>
      </w:pPr>
      <w:bookmarkStart w:id="28" w:name="_Hlk127599205"/>
      <w:r w:rsidRPr="00E23D25">
        <w:rPr>
          <w:rFonts w:ascii="Arial Narrow" w:hAnsi="Arial Narrow"/>
          <w:b/>
          <w:bCs/>
          <w:sz w:val="28"/>
          <w:szCs w:val="28"/>
          <w:lang w:eastAsia="en-US"/>
        </w:rPr>
        <w:t>Work Package 0 (WP0)</w:t>
      </w:r>
      <w:r w:rsidRPr="00E23D25">
        <w:rPr>
          <w:rFonts w:ascii="Arial Narrow" w:hAnsi="Arial Narrow"/>
          <w:sz w:val="28"/>
          <w:szCs w:val="28"/>
          <w:lang w:eastAsia="en-US"/>
        </w:rPr>
        <w:t xml:space="preserve"> : </w:t>
      </w:r>
      <w:r w:rsidRPr="00E23D25">
        <w:rPr>
          <w:rFonts w:ascii="Arial Narrow" w:hAnsi="Arial Narrow"/>
          <w:sz w:val="28"/>
          <w:szCs w:val="28"/>
        </w:rPr>
        <w:t>Renforcement de compétences des enseignants de la FSS</w:t>
      </w:r>
      <w:bookmarkEnd w:id="28"/>
      <w:r w:rsidR="00594096" w:rsidRPr="00E23D25">
        <w:rPr>
          <w:rFonts w:ascii="Arial Narrow" w:hAnsi="Arial Narrow"/>
          <w:sz w:val="28"/>
          <w:szCs w:val="28"/>
        </w:rPr>
        <w:t xml:space="preserve"> </w:t>
      </w:r>
    </w:p>
    <w:p w14:paraId="282A7F45" w14:textId="5E40D7D6" w:rsidR="00032886" w:rsidRPr="00E23D25" w:rsidRDefault="00032886">
      <w:pPr>
        <w:jc w:val="both"/>
        <w:rPr>
          <w:rFonts w:ascii="Arial Narrow" w:hAnsi="Arial Narrow"/>
          <w:b/>
          <w:bCs/>
          <w:sz w:val="28"/>
          <w:szCs w:val="28"/>
        </w:rPr>
      </w:pPr>
      <w:r w:rsidRPr="00E23D25">
        <w:rPr>
          <w:rFonts w:ascii="Arial Narrow" w:hAnsi="Arial Narrow"/>
          <w:b/>
          <w:bCs/>
          <w:sz w:val="28"/>
          <w:szCs w:val="28"/>
          <w:lang w:eastAsia="en-US"/>
        </w:rPr>
        <w:t xml:space="preserve">Work Package </w:t>
      </w:r>
      <w:r w:rsidR="00675FA6" w:rsidRPr="00E23D25">
        <w:rPr>
          <w:rFonts w:ascii="Arial Narrow" w:hAnsi="Arial Narrow"/>
          <w:b/>
          <w:bCs/>
          <w:sz w:val="28"/>
          <w:szCs w:val="28"/>
          <w:lang w:eastAsia="en-US"/>
        </w:rPr>
        <w:t>1</w:t>
      </w:r>
      <w:r w:rsidRPr="00E23D25">
        <w:rPr>
          <w:rFonts w:ascii="Arial Narrow" w:hAnsi="Arial Narrow"/>
          <w:b/>
          <w:bCs/>
          <w:sz w:val="28"/>
          <w:szCs w:val="28"/>
          <w:lang w:eastAsia="en-US"/>
        </w:rPr>
        <w:t xml:space="preserve"> (WP2)</w:t>
      </w:r>
      <w:r w:rsidRPr="00E23D25">
        <w:rPr>
          <w:rFonts w:ascii="Arial Narrow" w:hAnsi="Arial Narrow"/>
          <w:sz w:val="28"/>
          <w:szCs w:val="28"/>
          <w:lang w:eastAsia="en-US"/>
        </w:rPr>
        <w:t xml:space="preserve"> : </w:t>
      </w:r>
      <w:r w:rsidR="00E578D6" w:rsidRPr="00E23D25">
        <w:rPr>
          <w:rFonts w:ascii="Arial Narrow" w:hAnsi="Arial Narrow"/>
          <w:sz w:val="28"/>
          <w:szCs w:val="28"/>
        </w:rPr>
        <w:t xml:space="preserve">Renforcement de compétences des </w:t>
      </w:r>
      <w:r w:rsidR="00D92408" w:rsidRPr="00E23D25">
        <w:rPr>
          <w:rFonts w:ascii="Arial Narrow" w:hAnsi="Arial Narrow"/>
          <w:sz w:val="28"/>
          <w:szCs w:val="28"/>
        </w:rPr>
        <w:t>phytothérapeutes</w:t>
      </w:r>
      <w:r w:rsidR="00D031EE">
        <w:rPr>
          <w:rFonts w:ascii="Arial Narrow" w:hAnsi="Arial Narrow"/>
          <w:sz w:val="28"/>
          <w:szCs w:val="28"/>
        </w:rPr>
        <w:t xml:space="preserve"> et réalisations des </w:t>
      </w:r>
      <w:r w:rsidR="008B6553">
        <w:rPr>
          <w:rFonts w:ascii="Arial Narrow" w:hAnsi="Arial Narrow"/>
          <w:sz w:val="28"/>
          <w:szCs w:val="28"/>
        </w:rPr>
        <w:t>enquêtes</w:t>
      </w:r>
      <w:r w:rsidR="00D031EE">
        <w:rPr>
          <w:rFonts w:ascii="Arial Narrow" w:hAnsi="Arial Narrow"/>
          <w:sz w:val="28"/>
          <w:szCs w:val="28"/>
        </w:rPr>
        <w:t xml:space="preserve"> de laboratoires </w:t>
      </w:r>
    </w:p>
    <w:p w14:paraId="01613BDC" w14:textId="7F492494" w:rsidR="00C45DA0" w:rsidRPr="00E23D25" w:rsidRDefault="00C45DA0">
      <w:pPr>
        <w:jc w:val="both"/>
        <w:rPr>
          <w:rFonts w:ascii="Arial Narrow" w:hAnsi="Arial Narrow"/>
          <w:sz w:val="28"/>
          <w:szCs w:val="28"/>
        </w:rPr>
      </w:pPr>
      <w:r w:rsidRPr="00E23D25">
        <w:rPr>
          <w:rFonts w:ascii="Arial Narrow" w:hAnsi="Arial Narrow"/>
          <w:b/>
          <w:bCs/>
          <w:sz w:val="28"/>
          <w:szCs w:val="28"/>
          <w:lang w:eastAsia="en-US"/>
        </w:rPr>
        <w:t xml:space="preserve">Work Package </w:t>
      </w:r>
      <w:r w:rsidR="00675FA6" w:rsidRPr="00E23D25">
        <w:rPr>
          <w:rFonts w:ascii="Arial Narrow" w:hAnsi="Arial Narrow"/>
          <w:b/>
          <w:bCs/>
          <w:sz w:val="28"/>
          <w:szCs w:val="28"/>
          <w:lang w:eastAsia="en-US"/>
        </w:rPr>
        <w:t>2</w:t>
      </w:r>
      <w:r w:rsidRPr="00E23D25">
        <w:rPr>
          <w:rFonts w:ascii="Arial Narrow" w:hAnsi="Arial Narrow"/>
          <w:b/>
          <w:bCs/>
          <w:sz w:val="28"/>
          <w:szCs w:val="28"/>
          <w:lang w:eastAsia="en-US"/>
        </w:rPr>
        <w:t xml:space="preserve"> (WP3)</w:t>
      </w:r>
      <w:r w:rsidRPr="00E23D25">
        <w:rPr>
          <w:rFonts w:ascii="Arial Narrow" w:hAnsi="Arial Narrow"/>
          <w:sz w:val="28"/>
          <w:szCs w:val="28"/>
          <w:lang w:eastAsia="en-US"/>
        </w:rPr>
        <w:t xml:space="preserve"> : </w:t>
      </w:r>
      <w:r w:rsidRPr="00E23D25">
        <w:rPr>
          <w:rFonts w:ascii="Arial Narrow" w:hAnsi="Arial Narrow"/>
          <w:sz w:val="28"/>
          <w:szCs w:val="28"/>
        </w:rPr>
        <w:t xml:space="preserve">Élaboration des dossiers d’homologation des MTA </w:t>
      </w:r>
    </w:p>
    <w:p w14:paraId="21FEEF21" w14:textId="77777777" w:rsidR="00C45DA0" w:rsidRPr="009B17F7" w:rsidRDefault="00C45DA0" w:rsidP="005670B8">
      <w:pPr>
        <w:jc w:val="both"/>
        <w:rPr>
          <w:rFonts w:ascii="Arial Narrow" w:hAnsi="Arial Narrow"/>
          <w:b/>
          <w:bCs/>
          <w:sz w:val="16"/>
          <w:szCs w:val="16"/>
          <w:lang w:eastAsia="en-US"/>
        </w:rPr>
      </w:pPr>
    </w:p>
    <w:p w14:paraId="4C28998B" w14:textId="4D7D5EC1" w:rsidR="00F2152B" w:rsidRPr="00E23D25" w:rsidRDefault="00F2152B">
      <w:pPr>
        <w:jc w:val="both"/>
        <w:rPr>
          <w:rFonts w:ascii="Arial Narrow" w:hAnsi="Arial Narrow"/>
          <w:sz w:val="28"/>
          <w:szCs w:val="28"/>
        </w:rPr>
      </w:pPr>
      <w:r w:rsidRPr="00E23D25">
        <w:rPr>
          <w:rFonts w:ascii="Arial Narrow" w:hAnsi="Arial Narrow"/>
          <w:b/>
          <w:bCs/>
          <w:sz w:val="28"/>
          <w:szCs w:val="28"/>
        </w:rPr>
        <w:t xml:space="preserve">3.5.1. </w:t>
      </w:r>
      <w:r w:rsidR="00C45DA0" w:rsidRPr="00E23D25">
        <w:rPr>
          <w:rFonts w:ascii="Arial Narrow" w:hAnsi="Arial Narrow"/>
          <w:b/>
          <w:bCs/>
          <w:sz w:val="28"/>
          <w:szCs w:val="28"/>
          <w:lang w:eastAsia="en-US"/>
        </w:rPr>
        <w:t xml:space="preserve">WP0 : </w:t>
      </w:r>
      <w:r w:rsidRPr="00E23D25">
        <w:rPr>
          <w:rFonts w:ascii="Arial Narrow" w:hAnsi="Arial Narrow"/>
          <w:b/>
          <w:bCs/>
          <w:sz w:val="28"/>
          <w:szCs w:val="28"/>
        </w:rPr>
        <w:t>Renforcement de</w:t>
      </w:r>
      <w:r w:rsidR="00594096" w:rsidRPr="00E23D25">
        <w:rPr>
          <w:rFonts w:ascii="Arial Narrow" w:hAnsi="Arial Narrow"/>
          <w:b/>
          <w:bCs/>
          <w:sz w:val="28"/>
          <w:szCs w:val="28"/>
        </w:rPr>
        <w:t>s</w:t>
      </w:r>
      <w:r w:rsidRPr="00E23D25">
        <w:rPr>
          <w:rFonts w:ascii="Arial Narrow" w:hAnsi="Arial Narrow"/>
          <w:b/>
          <w:bCs/>
          <w:sz w:val="28"/>
          <w:szCs w:val="28"/>
        </w:rPr>
        <w:t xml:space="preserve"> compétences des enseignants de la FSS</w:t>
      </w:r>
      <w:r w:rsidR="00594096" w:rsidRPr="00E23D25">
        <w:rPr>
          <w:rFonts w:ascii="Arial Narrow" w:hAnsi="Arial Narrow"/>
          <w:b/>
          <w:bCs/>
          <w:sz w:val="28"/>
          <w:szCs w:val="28"/>
        </w:rPr>
        <w:t xml:space="preserve"> et des </w:t>
      </w:r>
      <w:r w:rsidR="00D92408" w:rsidRPr="00E23D25">
        <w:rPr>
          <w:rFonts w:ascii="Arial Narrow" w:hAnsi="Arial Narrow"/>
          <w:b/>
          <w:bCs/>
          <w:sz w:val="28"/>
          <w:szCs w:val="28"/>
        </w:rPr>
        <w:t>phytothérapeutes</w:t>
      </w:r>
      <w:r w:rsidR="00594096" w:rsidRPr="00E23D25">
        <w:rPr>
          <w:rFonts w:ascii="Arial Narrow" w:hAnsi="Arial Narrow"/>
          <w:b/>
          <w:bCs/>
          <w:sz w:val="28"/>
          <w:szCs w:val="28"/>
        </w:rPr>
        <w:t xml:space="preserve"> </w:t>
      </w:r>
      <w:r w:rsidRPr="00E23D25">
        <w:rPr>
          <w:rFonts w:ascii="Arial Narrow" w:hAnsi="Arial Narrow"/>
          <w:b/>
          <w:bCs/>
          <w:sz w:val="28"/>
          <w:szCs w:val="28"/>
        </w:rPr>
        <w:t xml:space="preserve"> (</w:t>
      </w:r>
      <w:r w:rsidR="00594096" w:rsidRPr="00E23D25">
        <w:rPr>
          <w:rFonts w:ascii="Arial Narrow" w:hAnsi="Arial Narrow"/>
          <w:b/>
          <w:bCs/>
          <w:sz w:val="28"/>
          <w:szCs w:val="28"/>
        </w:rPr>
        <w:t xml:space="preserve">6 </w:t>
      </w:r>
      <w:r w:rsidRPr="00E23D25">
        <w:rPr>
          <w:rFonts w:ascii="Arial Narrow" w:hAnsi="Arial Narrow"/>
          <w:b/>
          <w:bCs/>
          <w:sz w:val="28"/>
          <w:szCs w:val="28"/>
        </w:rPr>
        <w:t>mois) (</w:t>
      </w:r>
      <w:r w:rsidR="001F07BA" w:rsidRPr="00E23D25">
        <w:rPr>
          <w:rFonts w:ascii="Arial Narrow" w:hAnsi="Arial Narrow"/>
          <w:b/>
          <w:bCs/>
          <w:sz w:val="28"/>
          <w:szCs w:val="28"/>
        </w:rPr>
        <w:t>3</w:t>
      </w:r>
      <w:r w:rsidR="00B13660" w:rsidRPr="00E23D25">
        <w:rPr>
          <w:rFonts w:ascii="Arial Narrow" w:hAnsi="Arial Narrow"/>
          <w:b/>
          <w:bCs/>
          <w:sz w:val="28"/>
          <w:szCs w:val="28"/>
        </w:rPr>
        <w:t>0 000 euros</w:t>
      </w:r>
      <w:r w:rsidRPr="00E23D25">
        <w:rPr>
          <w:rFonts w:ascii="Arial Narrow" w:hAnsi="Arial Narrow"/>
          <w:b/>
          <w:bCs/>
          <w:sz w:val="28"/>
          <w:szCs w:val="28"/>
        </w:rPr>
        <w:t>)</w:t>
      </w:r>
    </w:p>
    <w:p w14:paraId="4C9755CE" w14:textId="77777777" w:rsidR="00F2152B" w:rsidRPr="00E23D25" w:rsidRDefault="00F2152B">
      <w:pPr>
        <w:jc w:val="both"/>
        <w:rPr>
          <w:rFonts w:ascii="Arial Narrow" w:hAnsi="Arial Narrow"/>
          <w:sz w:val="28"/>
          <w:szCs w:val="28"/>
        </w:rPr>
      </w:pPr>
      <w:r w:rsidRPr="00E23D25">
        <w:rPr>
          <w:rFonts w:ascii="Arial Narrow" w:hAnsi="Arial Narrow"/>
          <w:sz w:val="28"/>
          <w:szCs w:val="28"/>
        </w:rPr>
        <w:t xml:space="preserve">Le reproche qui est fait aux médicaments traditionnels c’est que pour plusieurs, leur efficacité, innocuité et qualité sont insuffisamment prouvées. La première étape est donc de renforcer les compétences intellectuelles des pharmaciens qui évaluent la formulation, l’efficacité, l’innocuité et la qualité des médicaments traditionnels. </w:t>
      </w:r>
    </w:p>
    <w:p w14:paraId="64C39BFF" w14:textId="77777777" w:rsidR="00F2152B" w:rsidRPr="00E23D25" w:rsidRDefault="00F2152B">
      <w:pPr>
        <w:jc w:val="both"/>
        <w:rPr>
          <w:rFonts w:ascii="Arial Narrow" w:hAnsi="Arial Narrow"/>
          <w:sz w:val="28"/>
          <w:szCs w:val="28"/>
        </w:rPr>
      </w:pPr>
      <w:r w:rsidRPr="00E23D25">
        <w:rPr>
          <w:rFonts w:ascii="Arial Narrow" w:hAnsi="Arial Narrow"/>
          <w:sz w:val="28"/>
          <w:szCs w:val="28"/>
        </w:rPr>
        <w:t>A travers un atelier de 2 semaines avec des experts en homologation des médicaments de la Direction des Pharmacie, nos compétences seront renforcées dans divers disciplines dont la pharmacologie, la toxicologie, les chimies (analytique et thérapeutiques), la pharmacie galénique, le contrôle qualité.</w:t>
      </w:r>
    </w:p>
    <w:p w14:paraId="3F446F83" w14:textId="20DF8621" w:rsidR="00F2152B" w:rsidRPr="00E23D25" w:rsidRDefault="00F2152B">
      <w:pPr>
        <w:numPr>
          <w:ilvl w:val="0"/>
          <w:numId w:val="36"/>
        </w:numPr>
        <w:jc w:val="both"/>
        <w:rPr>
          <w:rFonts w:ascii="Arial Narrow" w:hAnsi="Arial Narrow"/>
          <w:sz w:val="28"/>
          <w:szCs w:val="28"/>
        </w:rPr>
      </w:pPr>
      <w:r w:rsidRPr="00E23D25">
        <w:rPr>
          <w:rStyle w:val="Aucun"/>
          <w:rFonts w:ascii="Arial Narrow" w:hAnsi="Arial Narrow" w:cs="Calibri"/>
          <w:b/>
          <w:sz w:val="28"/>
          <w:szCs w:val="28"/>
        </w:rPr>
        <w:t>La pharmacognosie</w:t>
      </w:r>
      <w:r w:rsidRPr="00E23D25">
        <w:rPr>
          <w:rStyle w:val="Aucun"/>
          <w:rFonts w:ascii="Arial Narrow" w:hAnsi="Arial Narrow" w:cs="Calibri"/>
          <w:sz w:val="28"/>
          <w:szCs w:val="28"/>
        </w:rPr>
        <w:t xml:space="preserve"> : </w:t>
      </w:r>
      <w:r w:rsidRPr="00E23D25">
        <w:rPr>
          <w:rFonts w:ascii="Arial Narrow" w:hAnsi="Arial Narrow" w:cs="Arial"/>
          <w:sz w:val="28"/>
          <w:szCs w:val="28"/>
          <w:shd w:val="clear" w:color="auto" w:fill="FFFFFF"/>
        </w:rPr>
        <w:t xml:space="preserve">L’équipe de pharmacognosie vérifie l’origine naturelle des médicaments traditionnels, la qualité de la matière première utilisée, authentifie les plantes utilisées </w:t>
      </w:r>
      <w:r w:rsidRPr="00E23D25">
        <w:rPr>
          <w:rFonts w:ascii="Arial Narrow" w:hAnsi="Arial Narrow"/>
          <w:sz w:val="28"/>
          <w:szCs w:val="28"/>
          <w:shd w:val="clear" w:color="auto" w:fill="FFFFFF"/>
        </w:rPr>
        <w:t>et les propriétés physico-chimiques (stabilité, solubilité, extractabilité, etc.) et identifie des principes actifs présent</w:t>
      </w:r>
      <w:r w:rsidR="003B37DF" w:rsidRPr="00E23D25">
        <w:rPr>
          <w:rFonts w:ascii="Arial Narrow" w:hAnsi="Arial Narrow"/>
          <w:sz w:val="28"/>
          <w:szCs w:val="28"/>
          <w:shd w:val="clear" w:color="auto" w:fill="FFFFFF"/>
        </w:rPr>
        <w:t>s</w:t>
      </w:r>
      <w:r w:rsidRPr="00E23D25">
        <w:rPr>
          <w:rFonts w:ascii="Arial Narrow" w:hAnsi="Arial Narrow"/>
          <w:sz w:val="28"/>
          <w:szCs w:val="28"/>
          <w:shd w:val="clear" w:color="auto" w:fill="FFFFFF"/>
        </w:rPr>
        <w:t xml:space="preserve"> dans ces plantes</w:t>
      </w:r>
      <w:r w:rsidR="00AF0CA5" w:rsidRPr="00E23D25">
        <w:rPr>
          <w:rFonts w:ascii="Arial Narrow" w:hAnsi="Arial Narrow"/>
          <w:sz w:val="28"/>
          <w:szCs w:val="28"/>
          <w:shd w:val="clear" w:color="auto" w:fill="FFFFFF"/>
        </w:rPr>
        <w:t xml:space="preserve">. Elle assure également la standarisation de la composition chimique </w:t>
      </w:r>
    </w:p>
    <w:p w14:paraId="3F76C151" w14:textId="77777777" w:rsidR="00F2152B" w:rsidRPr="00E23D25" w:rsidRDefault="00F2152B">
      <w:pPr>
        <w:numPr>
          <w:ilvl w:val="0"/>
          <w:numId w:val="36"/>
        </w:numPr>
        <w:jc w:val="both"/>
        <w:rPr>
          <w:rFonts w:ascii="Arial Narrow" w:hAnsi="Arial Narrow"/>
          <w:sz w:val="28"/>
          <w:szCs w:val="28"/>
        </w:rPr>
      </w:pPr>
      <w:r w:rsidRPr="00E23D25">
        <w:rPr>
          <w:rFonts w:ascii="Arial Narrow" w:hAnsi="Arial Narrow"/>
          <w:b/>
          <w:sz w:val="28"/>
          <w:szCs w:val="28"/>
        </w:rPr>
        <w:t>Les chimies</w:t>
      </w:r>
      <w:r w:rsidRPr="00E23D25">
        <w:rPr>
          <w:rFonts w:ascii="Arial Narrow" w:hAnsi="Arial Narrow"/>
          <w:sz w:val="28"/>
          <w:szCs w:val="28"/>
        </w:rPr>
        <w:t xml:space="preserve"> : </w:t>
      </w:r>
      <w:r w:rsidRPr="00E23D25">
        <w:rPr>
          <w:rFonts w:ascii="Arial Narrow" w:hAnsi="Arial Narrow" w:cs="Arial"/>
          <w:sz w:val="28"/>
          <w:szCs w:val="28"/>
          <w:shd w:val="clear" w:color="auto" w:fill="FFFFFF"/>
        </w:rPr>
        <w:t>Elles</w:t>
      </w:r>
      <w:r w:rsidRPr="00E23D25">
        <w:rPr>
          <w:rStyle w:val="apple-converted-space"/>
          <w:rFonts w:ascii="Arial Narrow" w:hAnsi="Arial Narrow" w:cs="Arial"/>
          <w:sz w:val="28"/>
          <w:szCs w:val="28"/>
          <w:shd w:val="clear" w:color="auto" w:fill="FFFFFF"/>
        </w:rPr>
        <w:t> </w:t>
      </w:r>
      <w:r w:rsidRPr="00E23D25">
        <w:rPr>
          <w:rFonts w:ascii="Arial Narrow" w:hAnsi="Arial Narrow" w:cs="Arial"/>
          <w:sz w:val="28"/>
          <w:szCs w:val="28"/>
          <w:shd w:val="clear" w:color="auto" w:fill="FFFFFF"/>
        </w:rPr>
        <w:t>jouent un</w:t>
      </w:r>
      <w:r w:rsidRPr="00E23D25">
        <w:rPr>
          <w:rStyle w:val="apple-converted-space"/>
          <w:rFonts w:ascii="Arial Narrow" w:hAnsi="Arial Narrow" w:cs="Arial"/>
          <w:sz w:val="28"/>
          <w:szCs w:val="28"/>
          <w:shd w:val="clear" w:color="auto" w:fill="FFFFFF"/>
        </w:rPr>
        <w:t> </w:t>
      </w:r>
      <w:r w:rsidRPr="00E23D25">
        <w:rPr>
          <w:rFonts w:ascii="Arial Narrow" w:hAnsi="Arial Narrow" w:cs="Arial"/>
          <w:sz w:val="28"/>
          <w:szCs w:val="28"/>
        </w:rPr>
        <w:t>rôle</w:t>
      </w:r>
      <w:r w:rsidRPr="00E23D25">
        <w:rPr>
          <w:rStyle w:val="apple-converted-space"/>
          <w:rFonts w:ascii="Arial Narrow" w:hAnsi="Arial Narrow" w:cs="Arial"/>
          <w:sz w:val="28"/>
          <w:szCs w:val="28"/>
          <w:shd w:val="clear" w:color="auto" w:fill="FFFFFF"/>
        </w:rPr>
        <w:t> </w:t>
      </w:r>
      <w:r w:rsidRPr="00E23D25">
        <w:rPr>
          <w:rFonts w:ascii="Arial Narrow" w:hAnsi="Arial Narrow" w:cs="Arial"/>
          <w:sz w:val="28"/>
          <w:szCs w:val="28"/>
          <w:shd w:val="clear" w:color="auto" w:fill="FFFFFF"/>
        </w:rPr>
        <w:t>important dans l’analyse des produits de santé dont les médicaments traditionnels et la relation structure activité des principes actifs identifiés. Elles permettent d’identifier les substances chimiques majeures, leur teneur et de vérifier la présence d’impuretés ou non.</w:t>
      </w:r>
    </w:p>
    <w:p w14:paraId="49E31A44" w14:textId="4445091A" w:rsidR="00F2152B" w:rsidRPr="00E23D25" w:rsidRDefault="005228D7">
      <w:pPr>
        <w:numPr>
          <w:ilvl w:val="0"/>
          <w:numId w:val="36"/>
        </w:numPr>
        <w:jc w:val="both"/>
        <w:rPr>
          <w:rFonts w:ascii="Arial Narrow" w:hAnsi="Arial Narrow"/>
          <w:sz w:val="28"/>
          <w:szCs w:val="28"/>
        </w:rPr>
      </w:pPr>
      <w:r w:rsidRPr="00E23D25">
        <w:rPr>
          <w:rStyle w:val="Aucun"/>
          <w:rFonts w:ascii="Arial Narrow" w:hAnsi="Arial Narrow" w:cs="Calibri"/>
          <w:b/>
          <w:sz w:val="28"/>
          <w:szCs w:val="28"/>
        </w:rPr>
        <w:lastRenderedPageBreak/>
        <w:t xml:space="preserve">La </w:t>
      </w:r>
      <w:r w:rsidR="00F2152B" w:rsidRPr="00E23D25">
        <w:rPr>
          <w:rStyle w:val="Aucun"/>
          <w:rFonts w:ascii="Arial Narrow" w:hAnsi="Arial Narrow" w:cs="Calibri"/>
          <w:b/>
          <w:sz w:val="28"/>
          <w:szCs w:val="28"/>
        </w:rPr>
        <w:t>Bactério-virologie</w:t>
      </w:r>
      <w:r w:rsidR="00F2152B" w:rsidRPr="00E23D25">
        <w:rPr>
          <w:rStyle w:val="Aucun"/>
          <w:rFonts w:ascii="Arial Narrow" w:hAnsi="Arial Narrow" w:cs="Calibri"/>
          <w:sz w:val="28"/>
          <w:szCs w:val="28"/>
        </w:rPr>
        <w:t xml:space="preserve"> : </w:t>
      </w:r>
      <w:r w:rsidR="00F2152B" w:rsidRPr="00E23D25">
        <w:rPr>
          <w:rFonts w:ascii="Arial Narrow" w:hAnsi="Arial Narrow"/>
          <w:sz w:val="28"/>
          <w:szCs w:val="28"/>
        </w:rPr>
        <w:t xml:space="preserve">Il serait donc important de vérifier la qualité hygiénique des médicaments traditionnels, qui ne sont pas toujours fabriqué dans le respect des bonnes pratiques de fabrication. </w:t>
      </w:r>
    </w:p>
    <w:p w14:paraId="28737460" w14:textId="77777777" w:rsidR="00F2152B" w:rsidRPr="00E23D25" w:rsidRDefault="00F2152B">
      <w:pPr>
        <w:numPr>
          <w:ilvl w:val="0"/>
          <w:numId w:val="36"/>
        </w:numPr>
        <w:jc w:val="both"/>
        <w:rPr>
          <w:rFonts w:ascii="Arial Narrow" w:hAnsi="Arial Narrow"/>
          <w:sz w:val="28"/>
          <w:szCs w:val="28"/>
        </w:rPr>
      </w:pPr>
      <w:r w:rsidRPr="00E23D25">
        <w:rPr>
          <w:rFonts w:ascii="Arial Narrow" w:hAnsi="Arial Narrow"/>
          <w:b/>
          <w:sz w:val="28"/>
          <w:szCs w:val="28"/>
        </w:rPr>
        <w:t>La pharmacie galénique</w:t>
      </w:r>
      <w:r w:rsidRPr="00E23D25">
        <w:rPr>
          <w:rFonts w:ascii="Arial Narrow" w:hAnsi="Arial Narrow"/>
          <w:sz w:val="28"/>
          <w:szCs w:val="28"/>
        </w:rPr>
        <w:t xml:space="preserve"> : les médicaments traditionnels sont parfois présentés sous des formes galéniques qui ne permettent pas d’avoir une activité thérapeutique optimale, de même qu’une bonne adhésion de toute la population par rapport à l’utilisation de ces types de médicaments. Un travail de formulation et de présentation est donc nécessaire afin d’avoir une meilleure adhésion de la part de la population. Un contrôle pharmacotechnique des produits qui existent déjà sera également réalisé.  </w:t>
      </w:r>
    </w:p>
    <w:p w14:paraId="70446043" w14:textId="77EF8AE6" w:rsidR="00F2152B" w:rsidRPr="00E23D25" w:rsidRDefault="00F2152B">
      <w:pPr>
        <w:numPr>
          <w:ilvl w:val="0"/>
          <w:numId w:val="36"/>
        </w:numPr>
        <w:jc w:val="both"/>
        <w:rPr>
          <w:rFonts w:ascii="Arial Narrow" w:hAnsi="Arial Narrow"/>
          <w:sz w:val="28"/>
          <w:szCs w:val="28"/>
        </w:rPr>
      </w:pPr>
      <w:r w:rsidRPr="00E23D25">
        <w:rPr>
          <w:rFonts w:ascii="Arial Narrow" w:hAnsi="Arial Narrow"/>
          <w:b/>
          <w:sz w:val="28"/>
          <w:szCs w:val="28"/>
        </w:rPr>
        <w:t>La toxicologie</w:t>
      </w:r>
      <w:r w:rsidRPr="00E23D25">
        <w:rPr>
          <w:rFonts w:ascii="Arial Narrow" w:hAnsi="Arial Narrow"/>
          <w:sz w:val="28"/>
          <w:szCs w:val="28"/>
        </w:rPr>
        <w:t xml:space="preserve"> : l’innocuité des médicaments traditionnels doit être vérifiée avant toute utilisation. Ceci afin de protéger le malade et également le tradithérapeute contre d’éventuelles poursuites juridiques en cas d’incident. Les médicaments traditionnels étant parfois associé aux médicaments de la médecine moderne, il serait intéressant de vérifier les </w:t>
      </w:r>
      <w:r w:rsidR="003B37DF" w:rsidRPr="00E23D25">
        <w:rPr>
          <w:rFonts w:ascii="Arial Narrow" w:hAnsi="Arial Narrow"/>
          <w:sz w:val="28"/>
          <w:szCs w:val="28"/>
        </w:rPr>
        <w:t>potentielles</w:t>
      </w:r>
      <w:r w:rsidRPr="00E23D25">
        <w:rPr>
          <w:rFonts w:ascii="Arial Narrow" w:hAnsi="Arial Narrow"/>
          <w:sz w:val="28"/>
          <w:szCs w:val="28"/>
        </w:rPr>
        <w:t xml:space="preserve"> interactions dangereuses qui pourraient découler de ces associations.</w:t>
      </w:r>
    </w:p>
    <w:p w14:paraId="78A50561" w14:textId="77777777" w:rsidR="008B6553" w:rsidRDefault="00F2152B">
      <w:pPr>
        <w:numPr>
          <w:ilvl w:val="0"/>
          <w:numId w:val="36"/>
        </w:numPr>
        <w:jc w:val="both"/>
        <w:rPr>
          <w:rFonts w:ascii="Arial Narrow" w:hAnsi="Arial Narrow"/>
          <w:sz w:val="28"/>
          <w:szCs w:val="28"/>
        </w:rPr>
      </w:pPr>
      <w:r w:rsidRPr="00E23D25">
        <w:rPr>
          <w:rFonts w:ascii="Arial Narrow" w:hAnsi="Arial Narrow"/>
          <w:b/>
          <w:sz w:val="28"/>
          <w:szCs w:val="28"/>
        </w:rPr>
        <w:t>La pharmacologie</w:t>
      </w:r>
      <w:r w:rsidRPr="00E23D25">
        <w:rPr>
          <w:rFonts w:ascii="Arial Narrow" w:hAnsi="Arial Narrow"/>
          <w:sz w:val="28"/>
          <w:szCs w:val="28"/>
        </w:rPr>
        <w:t> : le rôle de la pharmacologie est de confirmer l’efficacité d’un médicament traditionnel dont plusieurs découlent de connaissances ou de théories empiriques dont la théorie de la signature (la couleur ou la forme d’un ingrédient confère à ce médicament traditionnel une fonction donnée).</w:t>
      </w:r>
    </w:p>
    <w:p w14:paraId="0A2DDEEF" w14:textId="6DCC55DE" w:rsidR="00F2152B" w:rsidRPr="00952AF0" w:rsidRDefault="00F2152B" w:rsidP="008B6553">
      <w:pPr>
        <w:ind w:left="1068"/>
        <w:jc w:val="both"/>
        <w:rPr>
          <w:rFonts w:ascii="Arial Narrow" w:hAnsi="Arial Narrow"/>
          <w:sz w:val="16"/>
          <w:szCs w:val="16"/>
        </w:rPr>
      </w:pPr>
      <w:r w:rsidRPr="00E23D25">
        <w:rPr>
          <w:rFonts w:ascii="Arial Narrow" w:hAnsi="Arial Narrow"/>
          <w:sz w:val="28"/>
          <w:szCs w:val="28"/>
        </w:rPr>
        <w:t xml:space="preserve"> </w:t>
      </w:r>
    </w:p>
    <w:p w14:paraId="344E7F1E" w14:textId="088ECE25" w:rsidR="001F07BA" w:rsidRPr="00E23D25" w:rsidRDefault="001F07BA" w:rsidP="00F931AE">
      <w:pPr>
        <w:jc w:val="both"/>
        <w:rPr>
          <w:rFonts w:ascii="Arial Narrow" w:hAnsi="Arial Narrow"/>
          <w:sz w:val="28"/>
          <w:szCs w:val="28"/>
        </w:rPr>
      </w:pPr>
      <w:r w:rsidRPr="00E23D25">
        <w:rPr>
          <w:rFonts w:ascii="Arial Narrow" w:hAnsi="Arial Narrow"/>
          <w:sz w:val="28"/>
          <w:szCs w:val="28"/>
        </w:rPr>
        <w:t>Le renforcement des capacités des enseignants de la FSS se fera également par des visites dans des pays de la sous-région comme le Ghana ayant une expérience dans le domaine.</w:t>
      </w:r>
    </w:p>
    <w:p w14:paraId="60D08288"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sz w:val="28"/>
          <w:szCs w:val="28"/>
        </w:rPr>
        <w:t>&lt;</w:t>
      </w:r>
      <w:r w:rsidRPr="00E23D25">
        <w:rPr>
          <w:rFonts w:ascii="Arial Narrow" w:hAnsi="Arial Narrow" w:hint="eastAsia"/>
          <w:sz w:val="28"/>
          <w:szCs w:val="28"/>
        </w:rPr>
        <w:t></w:t>
      </w:r>
      <w:r w:rsidRPr="00E23D25">
        <w:rPr>
          <w:rFonts w:ascii="Arial Narrow" w:hAnsi="Arial Narrow"/>
          <w:sz w:val="28"/>
          <w:szCs w:val="28"/>
        </w:rPr>
        <w:t>4</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p>
    <w:p w14:paraId="3A2C7997"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p>
    <w:p w14:paraId="57417C0E"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3</w:t>
      </w:r>
      <w:r w:rsidRPr="00E23D25">
        <w:rPr>
          <w:rFonts w:ascii="Arial Narrow" w:hAnsi="Arial Narrow" w:hint="eastAsia"/>
          <w:sz w:val="28"/>
          <w:szCs w:val="28"/>
        </w:rPr>
        <w:t></w:t>
      </w:r>
    </w:p>
    <w:p w14:paraId="4C8B6B1E"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p>
    <w:p w14:paraId="1B992CCD"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&amp;</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p>
    <w:p w14:paraId="5E587236"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&amp;</w:t>
      </w:r>
      <w:r w:rsidRPr="00E23D25">
        <w:rPr>
          <w:rFonts w:ascii="Arial Narrow" w:hAnsi="Arial Narrow" w:hint="eastAsia"/>
          <w:sz w:val="28"/>
          <w:szCs w:val="28"/>
        </w:rPr>
        <w:t></w:t>
      </w:r>
    </w:p>
    <w:p w14:paraId="0222753C"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sz w:val="28"/>
          <w:szCs w:val="28"/>
        </w:rPr>
        <w:t>%</w:t>
      </w:r>
      <w:r w:rsidRPr="00E23D25">
        <w:rPr>
          <w:rFonts w:ascii="Arial Narrow" w:hAnsi="Arial Narrow" w:hint="eastAsia"/>
          <w:sz w:val="28"/>
          <w:szCs w:val="28"/>
        </w:rPr>
        <w:t></w:t>
      </w:r>
    </w:p>
    <w:p w14:paraId="7EF83CAF"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p>
    <w:p w14:paraId="143D0721"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&amp;</w:t>
      </w:r>
      <w:r w:rsidRPr="00E23D25">
        <w:rPr>
          <w:rFonts w:ascii="Arial Narrow" w:hAnsi="Arial Narrow" w:hint="eastAsia"/>
          <w:sz w:val="28"/>
          <w:szCs w:val="28"/>
        </w:rPr>
        <w:t></w:t>
      </w:r>
      <w:r w:rsidRPr="00E23D25">
        <w:rPr>
          <w:rFonts w:ascii="Arial Narrow" w:hAnsi="Arial Narrow"/>
          <w:sz w:val="28"/>
          <w:szCs w:val="28"/>
        </w:rPr>
        <w:t>3</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pg-2ff2"/>
          <w:rFonts w:ascii="Arial Narrow" w:hAnsi="Arial Narrow"/>
          <w:sz w:val="28"/>
          <w:szCs w:val="28"/>
        </w:rPr>
        <w:t>l</w:t>
      </w:r>
      <w:r w:rsidRPr="00E23D25">
        <w:rPr>
          <w:rStyle w:val="pg-2ff2"/>
          <w:rFonts w:ascii="Arial Narrow" w:hAnsi="Arial Narrow" w:hint="eastAsia"/>
          <w:sz w:val="28"/>
          <w:szCs w:val="28"/>
        </w:rPr>
        <w:t>’</w:t>
      </w:r>
      <w:r w:rsidRPr="00E23D25">
        <w:rPr>
          <w:rStyle w:val="pg-2ff2"/>
          <w:rFonts w:ascii="Arial Narrow" w:hAnsi="Arial Narrow"/>
          <w:sz w:val="28"/>
          <w:szCs w:val="28"/>
        </w:rPr>
        <w:t>ONG</w:t>
      </w:r>
      <w:r w:rsidRPr="00E23D25">
        <w:rPr>
          <w:rFonts w:ascii="Arial Narrow" w:hAnsi="Arial Narrow" w:hint="eastAsia"/>
          <w:sz w:val="28"/>
          <w:szCs w:val="28"/>
        </w:rPr>
        <w:t></w:t>
      </w:r>
      <w:r w:rsidRPr="00E23D25">
        <w:rPr>
          <w:rStyle w:val="pg-2ff2"/>
          <w:rFonts w:ascii="Arial Narrow" w:hAnsi="Arial Narrow"/>
          <w:sz w:val="28"/>
          <w:szCs w:val="28"/>
        </w:rPr>
        <w:t xml:space="preserve">AIMES AFRIQUE a </w:t>
      </w:r>
      <w:r w:rsidRPr="00E23D25">
        <w:rPr>
          <w:rStyle w:val="pg-2ff2"/>
          <w:rFonts w:ascii="Arial Narrow" w:hAnsi="Arial Narrow" w:hint="eastAsia"/>
          <w:sz w:val="28"/>
          <w:szCs w:val="28"/>
        </w:rPr>
        <w:t>é</w:t>
      </w:r>
      <w:r w:rsidRPr="00E23D25">
        <w:rPr>
          <w:rStyle w:val="pg-2ff2"/>
          <w:rFonts w:ascii="Arial Narrow" w:hAnsi="Arial Narrow"/>
          <w:sz w:val="28"/>
          <w:szCs w:val="28"/>
        </w:rPr>
        <w:t>labor</w:t>
      </w:r>
      <w:r w:rsidRPr="00E23D25">
        <w:rPr>
          <w:rStyle w:val="pg-2ff2"/>
          <w:rFonts w:ascii="Arial Narrow" w:hAnsi="Arial Narrow" w:hint="eastAsia"/>
          <w:sz w:val="28"/>
          <w:szCs w:val="28"/>
        </w:rPr>
        <w:t>é</w:t>
      </w:r>
      <w:r w:rsidRPr="00E23D25">
        <w:rPr>
          <w:rStyle w:val="pg-2ff2"/>
          <w:rFonts w:ascii="Arial Narrow" w:hAnsi="Arial Narrow"/>
          <w:sz w:val="28"/>
          <w:szCs w:val="28"/>
        </w:rPr>
        <w:t xml:space="preserve"> une</w:t>
      </w:r>
    </w:p>
    <w:p w14:paraId="044749A5"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sz w:val="28"/>
          <w:szCs w:val="28"/>
        </w:rPr>
        <w:t>strat</w:t>
      </w:r>
      <w:r w:rsidRPr="00E23D25">
        <w:rPr>
          <w:rFonts w:ascii="Arial Narrow" w:hAnsi="Arial Narrow" w:hint="eastAsia"/>
          <w:sz w:val="28"/>
          <w:szCs w:val="28"/>
        </w:rPr>
        <w:t>é</w:t>
      </w:r>
      <w:r w:rsidRPr="00E23D25">
        <w:rPr>
          <w:rFonts w:ascii="Arial Narrow" w:hAnsi="Arial Narrow"/>
          <w:sz w:val="28"/>
          <w:szCs w:val="28"/>
        </w:rPr>
        <w:t xml:space="preserve">gie pour contribuer </w:t>
      </w:r>
      <w:r w:rsidRPr="00E23D25">
        <w:rPr>
          <w:rFonts w:ascii="Arial Narrow" w:hAnsi="Arial Narrow" w:hint="eastAsia"/>
          <w:sz w:val="28"/>
          <w:szCs w:val="28"/>
        </w:rPr>
        <w:t>à</w:t>
      </w:r>
      <w:r w:rsidRPr="00E23D25">
        <w:rPr>
          <w:rFonts w:ascii="Arial Narrow" w:hAnsi="Arial Narrow"/>
          <w:sz w:val="28"/>
          <w:szCs w:val="28"/>
        </w:rPr>
        <w:t xml:space="preserve"> la promotion de la m</w:t>
      </w:r>
      <w:r w:rsidRPr="00E23D25">
        <w:rPr>
          <w:rFonts w:ascii="Arial Narrow" w:hAnsi="Arial Narrow" w:hint="eastAsia"/>
          <w:sz w:val="28"/>
          <w:szCs w:val="28"/>
        </w:rPr>
        <w:t>é</w:t>
      </w:r>
      <w:r w:rsidRPr="00E23D25">
        <w:rPr>
          <w:rFonts w:ascii="Arial Narrow" w:hAnsi="Arial Narrow"/>
          <w:sz w:val="28"/>
          <w:szCs w:val="28"/>
        </w:rPr>
        <w:t>decine traditionnelle au Togo</w:t>
      </w:r>
      <w:r w:rsidRPr="00E23D25">
        <w:rPr>
          <w:rStyle w:val="pg-2ff1"/>
          <w:rFonts w:ascii="Arial Narrow" w:hAnsi="Arial Narrow" w:hint="eastAsia"/>
          <w:sz w:val="28"/>
          <w:szCs w:val="28"/>
        </w:rPr>
        <w:t></w:t>
      </w:r>
    </w:p>
    <w:p w14:paraId="3DE0EB73"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 xml:space="preserve"> </w:t>
      </w:r>
      <w:r w:rsidRPr="00E23D25">
        <w:rPr>
          <w:rFonts w:ascii="Arial Narrow" w:hAnsi="Arial Narrow" w:hint="eastAsia"/>
          <w:sz w:val="28"/>
          <w:szCs w:val="28"/>
        </w:rPr>
        <w:t></w:t>
      </w:r>
      <w:r w:rsidRPr="00E23D25">
        <w:rPr>
          <w:rFonts w:ascii="Arial Narrow" w:hAnsi="Arial Narrow"/>
          <w:sz w:val="28"/>
          <w:szCs w:val="28"/>
        </w:rPr>
        <w:t>3</w:t>
      </w:r>
      <w:r w:rsidRPr="00E23D25">
        <w:rPr>
          <w:rFonts w:ascii="Arial Narrow" w:hAnsi="Arial Narrow" w:hint="eastAsia"/>
          <w:sz w:val="28"/>
          <w:szCs w:val="28"/>
        </w:rPr>
        <w:t></w:t>
      </w:r>
      <w:r w:rsidRPr="00E23D25">
        <w:rPr>
          <w:rStyle w:val="pg-2ff2"/>
          <w:rFonts w:ascii="Arial Narrow" w:hAnsi="Arial Narrow"/>
          <w:sz w:val="28"/>
          <w:szCs w:val="28"/>
        </w:rPr>
        <w:t>il convient</w:t>
      </w:r>
    </w:p>
    <w:p w14:paraId="78B57091"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sz w:val="28"/>
          <w:szCs w:val="28"/>
        </w:rPr>
        <w:t>de</w:t>
      </w:r>
      <w:r w:rsidRPr="00E23D25">
        <w:rPr>
          <w:rStyle w:val="a"/>
          <w:rFonts w:ascii="Arial Narrow" w:hAnsi="Arial Narrow"/>
          <w:sz w:val="28"/>
          <w:szCs w:val="28"/>
        </w:rPr>
        <w:t xml:space="preserve"> </w:t>
      </w:r>
      <w:r w:rsidRPr="00E23D25">
        <w:rPr>
          <w:rFonts w:ascii="Arial Narrow" w:hAnsi="Arial Narrow"/>
          <w:sz w:val="28"/>
          <w:szCs w:val="28"/>
        </w:rPr>
        <w:t xml:space="preserve"> </w:t>
      </w:r>
      <w:r w:rsidRPr="00E23D25">
        <w:rPr>
          <w:rStyle w:val="a"/>
          <w:rFonts w:ascii="Arial Narrow" w:hAnsi="Arial Narrow"/>
          <w:sz w:val="28"/>
          <w:szCs w:val="28"/>
        </w:rPr>
        <w:t xml:space="preserve"> </w:t>
      </w:r>
      <w:r w:rsidRPr="00E23D25">
        <w:rPr>
          <w:rFonts w:ascii="Arial Narrow" w:hAnsi="Arial Narrow"/>
          <w:sz w:val="28"/>
          <w:szCs w:val="28"/>
        </w:rPr>
        <w:t>prendre</w:t>
      </w:r>
      <w:r w:rsidRPr="00E23D25">
        <w:rPr>
          <w:rStyle w:val="a"/>
          <w:rFonts w:ascii="Arial Narrow" w:hAnsi="Arial Narrow"/>
          <w:sz w:val="28"/>
          <w:szCs w:val="28"/>
        </w:rPr>
        <w:t xml:space="preserve"> </w:t>
      </w:r>
      <w:r w:rsidRPr="00E23D25">
        <w:rPr>
          <w:rFonts w:ascii="Arial Narrow" w:hAnsi="Arial Narrow"/>
          <w:sz w:val="28"/>
          <w:szCs w:val="28"/>
        </w:rPr>
        <w:t xml:space="preserve"> </w:t>
      </w:r>
      <w:r w:rsidRPr="00E23D25">
        <w:rPr>
          <w:rStyle w:val="a"/>
          <w:rFonts w:ascii="Arial Narrow" w:hAnsi="Arial Narrow"/>
          <w:sz w:val="28"/>
          <w:szCs w:val="28"/>
        </w:rPr>
        <w:t xml:space="preserve"> </w:t>
      </w:r>
      <w:r w:rsidRPr="00E23D25">
        <w:rPr>
          <w:rFonts w:ascii="Arial Narrow" w:hAnsi="Arial Narrow"/>
          <w:sz w:val="28"/>
          <w:szCs w:val="28"/>
        </w:rPr>
        <w:t>en</w:t>
      </w:r>
      <w:r w:rsidRPr="00E23D25">
        <w:rPr>
          <w:rStyle w:val="a"/>
          <w:rFonts w:ascii="Arial Narrow" w:hAnsi="Arial Narrow"/>
          <w:sz w:val="28"/>
          <w:szCs w:val="28"/>
        </w:rPr>
        <w:t xml:space="preserve"> </w:t>
      </w:r>
      <w:r w:rsidRPr="00E23D25">
        <w:rPr>
          <w:rFonts w:ascii="Arial Narrow" w:hAnsi="Arial Narrow"/>
          <w:sz w:val="28"/>
          <w:szCs w:val="28"/>
        </w:rPr>
        <w:t xml:space="preserve"> </w:t>
      </w:r>
      <w:r w:rsidRPr="00E23D25">
        <w:rPr>
          <w:rStyle w:val="a"/>
          <w:rFonts w:ascii="Arial Narrow" w:hAnsi="Arial Narrow"/>
          <w:sz w:val="28"/>
          <w:szCs w:val="28"/>
        </w:rPr>
        <w:t xml:space="preserve"> </w:t>
      </w:r>
      <w:r w:rsidRPr="00E23D25">
        <w:rPr>
          <w:rFonts w:ascii="Arial Narrow" w:hAnsi="Arial Narrow"/>
          <w:sz w:val="28"/>
          <w:szCs w:val="28"/>
        </w:rPr>
        <w:t>compte</w:t>
      </w:r>
      <w:r w:rsidRPr="00E23D25">
        <w:rPr>
          <w:rStyle w:val="a"/>
          <w:rFonts w:ascii="Arial Narrow" w:hAnsi="Arial Narrow"/>
          <w:sz w:val="28"/>
          <w:szCs w:val="28"/>
        </w:rPr>
        <w:t xml:space="preserve"> </w:t>
      </w:r>
      <w:r w:rsidRPr="00E23D25">
        <w:rPr>
          <w:rFonts w:ascii="Arial Narrow" w:hAnsi="Arial Narrow"/>
          <w:sz w:val="28"/>
          <w:szCs w:val="28"/>
        </w:rPr>
        <w:t xml:space="preserve"> </w:t>
      </w:r>
      <w:r w:rsidRPr="00E23D25">
        <w:rPr>
          <w:rStyle w:val="a"/>
          <w:rFonts w:ascii="Arial Narrow" w:hAnsi="Arial Narrow"/>
          <w:sz w:val="28"/>
          <w:szCs w:val="28"/>
        </w:rPr>
        <w:t xml:space="preserve"> </w:t>
      </w:r>
      <w:r w:rsidRPr="00E23D25">
        <w:rPr>
          <w:rFonts w:ascii="Arial Narrow" w:hAnsi="Arial Narrow"/>
          <w:sz w:val="28"/>
          <w:szCs w:val="28"/>
        </w:rPr>
        <w:t>les</w:t>
      </w:r>
      <w:r w:rsidRPr="00E23D25">
        <w:rPr>
          <w:rStyle w:val="a"/>
          <w:rFonts w:ascii="Arial Narrow" w:hAnsi="Arial Narrow"/>
          <w:sz w:val="28"/>
          <w:szCs w:val="28"/>
        </w:rPr>
        <w:t xml:space="preserve"> </w:t>
      </w:r>
      <w:r w:rsidRPr="00E23D25">
        <w:rPr>
          <w:rFonts w:ascii="Arial Narrow" w:hAnsi="Arial Narrow"/>
          <w:sz w:val="28"/>
          <w:szCs w:val="28"/>
        </w:rPr>
        <w:t xml:space="preserve"> </w:t>
      </w:r>
      <w:r w:rsidRPr="00E23D25">
        <w:rPr>
          <w:rStyle w:val="a"/>
          <w:rFonts w:ascii="Arial Narrow" w:hAnsi="Arial Narrow"/>
          <w:sz w:val="28"/>
          <w:szCs w:val="28"/>
        </w:rPr>
        <w:t xml:space="preserve"> </w:t>
      </w:r>
      <w:r w:rsidRPr="00E23D25">
        <w:rPr>
          <w:rFonts w:ascii="Arial Narrow" w:hAnsi="Arial Narrow"/>
          <w:sz w:val="28"/>
          <w:szCs w:val="28"/>
        </w:rPr>
        <w:t>bonnes</w:t>
      </w:r>
      <w:r w:rsidRPr="00E23D25">
        <w:rPr>
          <w:rStyle w:val="a"/>
          <w:rFonts w:ascii="Arial Narrow" w:hAnsi="Arial Narrow"/>
          <w:sz w:val="28"/>
          <w:szCs w:val="28"/>
        </w:rPr>
        <w:t xml:space="preserve"> </w:t>
      </w:r>
      <w:r w:rsidRPr="00E23D25">
        <w:rPr>
          <w:rFonts w:ascii="Arial Narrow" w:hAnsi="Arial Narrow"/>
          <w:sz w:val="28"/>
          <w:szCs w:val="28"/>
        </w:rPr>
        <w:t xml:space="preserve"> </w:t>
      </w:r>
      <w:r w:rsidRPr="00E23D25">
        <w:rPr>
          <w:rStyle w:val="a"/>
          <w:rFonts w:ascii="Arial Narrow" w:hAnsi="Arial Narrow"/>
          <w:sz w:val="28"/>
          <w:szCs w:val="28"/>
        </w:rPr>
        <w:t xml:space="preserve"> </w:t>
      </w:r>
      <w:r w:rsidRPr="00E23D25">
        <w:rPr>
          <w:rFonts w:ascii="Arial Narrow" w:hAnsi="Arial Narrow"/>
          <w:sz w:val="28"/>
          <w:szCs w:val="28"/>
        </w:rPr>
        <w:t>pratiques</w:t>
      </w:r>
      <w:r w:rsidRPr="00E23D25">
        <w:rPr>
          <w:rStyle w:val="a"/>
          <w:rFonts w:ascii="Arial Narrow" w:hAnsi="Arial Narrow"/>
          <w:sz w:val="28"/>
          <w:szCs w:val="28"/>
        </w:rPr>
        <w:t xml:space="preserve"> </w:t>
      </w:r>
      <w:r w:rsidRPr="00E23D25">
        <w:rPr>
          <w:rFonts w:ascii="Arial Narrow" w:hAnsi="Arial Narrow"/>
          <w:sz w:val="28"/>
          <w:szCs w:val="28"/>
        </w:rPr>
        <w:t xml:space="preserve"> </w:t>
      </w:r>
      <w:r w:rsidRPr="00E23D25">
        <w:rPr>
          <w:rStyle w:val="a"/>
          <w:rFonts w:ascii="Arial Narrow" w:hAnsi="Arial Narrow"/>
          <w:sz w:val="28"/>
          <w:szCs w:val="28"/>
        </w:rPr>
        <w:t xml:space="preserve"> </w:t>
      </w:r>
      <w:r w:rsidRPr="00E23D25">
        <w:rPr>
          <w:rFonts w:ascii="Arial Narrow" w:hAnsi="Arial Narrow"/>
          <w:sz w:val="28"/>
          <w:szCs w:val="28"/>
        </w:rPr>
        <w:t>en</w:t>
      </w:r>
      <w:r w:rsidRPr="00E23D25">
        <w:rPr>
          <w:rStyle w:val="a"/>
          <w:rFonts w:ascii="Arial Narrow" w:hAnsi="Arial Narrow"/>
          <w:sz w:val="28"/>
          <w:szCs w:val="28"/>
        </w:rPr>
        <w:t xml:space="preserve"> </w:t>
      </w:r>
      <w:r w:rsidRPr="00E23D25">
        <w:rPr>
          <w:rFonts w:ascii="Arial Narrow" w:hAnsi="Arial Narrow"/>
          <w:sz w:val="28"/>
          <w:szCs w:val="28"/>
        </w:rPr>
        <w:t xml:space="preserve"> </w:t>
      </w:r>
      <w:r w:rsidRPr="00E23D25">
        <w:rPr>
          <w:rStyle w:val="a"/>
          <w:rFonts w:ascii="Arial Narrow" w:hAnsi="Arial Narrow"/>
          <w:sz w:val="28"/>
          <w:szCs w:val="28"/>
        </w:rPr>
        <w:t xml:space="preserve"> </w:t>
      </w:r>
      <w:r w:rsidRPr="00E23D25">
        <w:rPr>
          <w:rFonts w:ascii="Arial Narrow" w:hAnsi="Arial Narrow"/>
          <w:sz w:val="28"/>
          <w:szCs w:val="28"/>
        </w:rPr>
        <w:t>Afrique</w:t>
      </w:r>
      <w:r w:rsidRPr="00E23D25">
        <w:rPr>
          <w:rStyle w:val="a"/>
          <w:rFonts w:ascii="Arial Narrow" w:hAnsi="Arial Narrow"/>
          <w:sz w:val="28"/>
          <w:szCs w:val="28"/>
        </w:rPr>
        <w:t xml:space="preserve"> </w:t>
      </w:r>
      <w:r w:rsidRPr="00E23D25">
        <w:rPr>
          <w:rFonts w:ascii="Arial Narrow" w:hAnsi="Arial Narrow"/>
          <w:sz w:val="28"/>
          <w:szCs w:val="28"/>
        </w:rPr>
        <w:t xml:space="preserve"> </w:t>
      </w:r>
      <w:r w:rsidRPr="00E23D25">
        <w:rPr>
          <w:rStyle w:val="a"/>
          <w:rFonts w:ascii="Arial Narrow" w:hAnsi="Arial Narrow"/>
          <w:sz w:val="28"/>
          <w:szCs w:val="28"/>
        </w:rPr>
        <w:t xml:space="preserve"> </w:t>
      </w:r>
      <w:r w:rsidRPr="00E23D25">
        <w:rPr>
          <w:rFonts w:ascii="Arial Narrow" w:hAnsi="Arial Narrow"/>
          <w:sz w:val="28"/>
          <w:szCs w:val="28"/>
        </w:rPr>
        <w:t>de</w:t>
      </w:r>
      <w:r w:rsidRPr="00E23D25">
        <w:rPr>
          <w:rStyle w:val="a"/>
          <w:rFonts w:ascii="Arial Narrow" w:hAnsi="Arial Narrow"/>
          <w:sz w:val="28"/>
          <w:szCs w:val="28"/>
        </w:rPr>
        <w:t xml:space="preserve"> </w:t>
      </w:r>
      <w:r w:rsidRPr="00E23D25">
        <w:rPr>
          <w:rFonts w:ascii="Arial Narrow" w:hAnsi="Arial Narrow"/>
          <w:sz w:val="28"/>
          <w:szCs w:val="28"/>
        </w:rPr>
        <w:t xml:space="preserve"> </w:t>
      </w:r>
      <w:r w:rsidRPr="00E23D25">
        <w:rPr>
          <w:rStyle w:val="a"/>
          <w:rFonts w:ascii="Arial Narrow" w:hAnsi="Arial Narrow"/>
          <w:sz w:val="28"/>
          <w:szCs w:val="28"/>
        </w:rPr>
        <w:t xml:space="preserve"> </w:t>
      </w:r>
      <w:r w:rsidRPr="00E23D25">
        <w:rPr>
          <w:rFonts w:ascii="Arial Narrow" w:hAnsi="Arial Narrow"/>
          <w:sz w:val="28"/>
          <w:szCs w:val="28"/>
        </w:rPr>
        <w:t>l</w:t>
      </w:r>
      <w:r w:rsidRPr="00E23D25">
        <w:rPr>
          <w:rFonts w:ascii="Arial Narrow" w:hAnsi="Arial Narrow" w:hint="eastAsia"/>
          <w:sz w:val="28"/>
          <w:szCs w:val="28"/>
        </w:rPr>
        <w:t>’</w:t>
      </w:r>
      <w:r w:rsidRPr="00E23D25">
        <w:rPr>
          <w:rFonts w:ascii="Arial Narrow" w:hAnsi="Arial Narrow"/>
          <w:sz w:val="28"/>
          <w:szCs w:val="28"/>
        </w:rPr>
        <w:t>Ouest</w:t>
      </w:r>
      <w:r w:rsidRPr="00E23D25">
        <w:rPr>
          <w:rStyle w:val="a"/>
          <w:rFonts w:ascii="Arial Narrow" w:hAnsi="Arial Narrow"/>
          <w:sz w:val="28"/>
          <w:szCs w:val="28"/>
        </w:rPr>
        <w:t xml:space="preserve"> </w:t>
      </w:r>
      <w:r w:rsidRPr="00E23D25">
        <w:rPr>
          <w:rFonts w:ascii="Arial Narrow" w:hAnsi="Arial Narrow"/>
          <w:sz w:val="28"/>
          <w:szCs w:val="28"/>
        </w:rPr>
        <w:t xml:space="preserve"> </w:t>
      </w:r>
      <w:r w:rsidRPr="00E23D25">
        <w:rPr>
          <w:rStyle w:val="a"/>
          <w:rFonts w:ascii="Arial Narrow" w:hAnsi="Arial Narrow"/>
          <w:sz w:val="28"/>
          <w:szCs w:val="28"/>
        </w:rPr>
        <w:t xml:space="preserve"> </w:t>
      </w:r>
      <w:r w:rsidRPr="00E23D25">
        <w:rPr>
          <w:rFonts w:ascii="Arial Narrow" w:hAnsi="Arial Narrow"/>
          <w:sz w:val="28"/>
          <w:szCs w:val="28"/>
        </w:rPr>
        <w:t>en</w:t>
      </w:r>
      <w:r w:rsidRPr="00E23D25">
        <w:rPr>
          <w:rStyle w:val="a"/>
          <w:rFonts w:ascii="Arial Narrow" w:hAnsi="Arial Narrow"/>
          <w:sz w:val="28"/>
          <w:szCs w:val="28"/>
        </w:rPr>
        <w:t xml:space="preserve"> </w:t>
      </w:r>
      <w:r w:rsidRPr="00E23D25">
        <w:rPr>
          <w:rFonts w:ascii="Arial Narrow" w:hAnsi="Arial Narrow"/>
          <w:sz w:val="28"/>
          <w:szCs w:val="28"/>
        </w:rPr>
        <w:t xml:space="preserve"> </w:t>
      </w:r>
      <w:r w:rsidRPr="00E23D25">
        <w:rPr>
          <w:rStyle w:val="a"/>
          <w:rFonts w:ascii="Arial Narrow" w:hAnsi="Arial Narrow"/>
          <w:sz w:val="28"/>
          <w:szCs w:val="28"/>
        </w:rPr>
        <w:t xml:space="preserve"> </w:t>
      </w:r>
      <w:r w:rsidRPr="00E23D25">
        <w:rPr>
          <w:rFonts w:ascii="Arial Narrow" w:hAnsi="Arial Narrow"/>
          <w:sz w:val="28"/>
          <w:szCs w:val="28"/>
        </w:rPr>
        <w:t>mati</w:t>
      </w:r>
      <w:r w:rsidRPr="00E23D25">
        <w:rPr>
          <w:rFonts w:ascii="Arial Narrow" w:hAnsi="Arial Narrow" w:hint="eastAsia"/>
          <w:sz w:val="28"/>
          <w:szCs w:val="28"/>
        </w:rPr>
        <w:t>è</w:t>
      </w:r>
      <w:r w:rsidRPr="00E23D25">
        <w:rPr>
          <w:rFonts w:ascii="Arial Narrow" w:hAnsi="Arial Narrow"/>
          <w:sz w:val="28"/>
          <w:szCs w:val="28"/>
        </w:rPr>
        <w:t>re</w:t>
      </w:r>
      <w:r w:rsidRPr="00E23D25">
        <w:rPr>
          <w:rStyle w:val="a"/>
          <w:rFonts w:ascii="Arial Narrow" w:hAnsi="Arial Narrow"/>
          <w:sz w:val="28"/>
          <w:szCs w:val="28"/>
        </w:rPr>
        <w:t xml:space="preserve"> </w:t>
      </w:r>
      <w:r w:rsidRPr="00E23D25">
        <w:rPr>
          <w:rFonts w:ascii="Arial Narrow" w:hAnsi="Arial Narrow"/>
          <w:sz w:val="28"/>
          <w:szCs w:val="28"/>
        </w:rPr>
        <w:t xml:space="preserve"> </w:t>
      </w:r>
      <w:r w:rsidRPr="00E23D25">
        <w:rPr>
          <w:rStyle w:val="a"/>
          <w:rFonts w:ascii="Arial Narrow" w:hAnsi="Arial Narrow"/>
          <w:sz w:val="28"/>
          <w:szCs w:val="28"/>
        </w:rPr>
        <w:t xml:space="preserve"> </w:t>
      </w:r>
      <w:r w:rsidRPr="00E23D25">
        <w:rPr>
          <w:rFonts w:ascii="Arial Narrow" w:hAnsi="Arial Narrow"/>
          <w:sz w:val="28"/>
          <w:szCs w:val="28"/>
        </w:rPr>
        <w:t>de</w:t>
      </w:r>
    </w:p>
    <w:p w14:paraId="63AC6A0D"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sz w:val="28"/>
          <w:szCs w:val="28"/>
        </w:rPr>
        <w:t>promotion de la m</w:t>
      </w:r>
      <w:r w:rsidRPr="00E23D25">
        <w:rPr>
          <w:rFonts w:ascii="Arial Narrow" w:hAnsi="Arial Narrow" w:hint="eastAsia"/>
          <w:sz w:val="28"/>
          <w:szCs w:val="28"/>
        </w:rPr>
        <w:t>é</w:t>
      </w:r>
      <w:r w:rsidRPr="00E23D25">
        <w:rPr>
          <w:rFonts w:ascii="Arial Narrow" w:hAnsi="Arial Narrow"/>
          <w:sz w:val="28"/>
          <w:szCs w:val="28"/>
        </w:rPr>
        <w:t>decine traditionnelle</w:t>
      </w:r>
      <w:r w:rsidRPr="00E23D25">
        <w:rPr>
          <w:rStyle w:val="pg-2ff1"/>
          <w:rFonts w:ascii="Arial Narrow" w:hAnsi="Arial Narrow" w:hint="eastAsia"/>
          <w:sz w:val="28"/>
          <w:szCs w:val="28"/>
        </w:rPr>
        <w:t></w:t>
      </w:r>
    </w:p>
    <w:p w14:paraId="686D6CD5"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4</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5</w:t>
      </w:r>
      <w:r w:rsidRPr="00E23D25">
        <w:rPr>
          <w:rFonts w:ascii="Arial Narrow" w:hAnsi="Arial Narrow" w:hint="eastAsia"/>
          <w:sz w:val="28"/>
          <w:szCs w:val="28"/>
        </w:rPr>
        <w:t></w:t>
      </w:r>
      <w:r w:rsidRPr="00E23D25">
        <w:rPr>
          <w:rFonts w:ascii="Arial Narrow" w:hAnsi="Arial Narrow"/>
          <w:sz w:val="28"/>
          <w:szCs w:val="28"/>
        </w:rPr>
        <w:t>67</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p>
    <w:p w14:paraId="48F507BD"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8</w:t>
      </w:r>
      <w:r w:rsidRPr="00E23D25">
        <w:rPr>
          <w:rFonts w:ascii="Arial Narrow" w:hAnsi="Arial Narrow" w:hint="eastAsia"/>
          <w:sz w:val="28"/>
          <w:szCs w:val="28"/>
        </w:rPr>
        <w:t></w:t>
      </w:r>
    </w:p>
    <w:p w14:paraId="7B36A7C3"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sz w:val="28"/>
          <w:szCs w:val="28"/>
        </w:rPr>
        <w:t>4</w:t>
      </w:r>
      <w:r w:rsidRPr="00E23D25">
        <w:rPr>
          <w:rFonts w:ascii="Arial Narrow" w:hAnsi="Arial Narrow" w:hint="eastAsia"/>
          <w:sz w:val="28"/>
          <w:szCs w:val="28"/>
        </w:rPr>
        <w:t></w:t>
      </w:r>
      <w:r w:rsidRPr="00E23D25">
        <w:rPr>
          <w:rFonts w:ascii="Arial Narrow" w:hAnsi="Arial Narrow"/>
          <w:sz w:val="28"/>
          <w:szCs w:val="28"/>
        </w:rPr>
        <w:t>/9:"</w:t>
      </w:r>
      <w:r w:rsidRPr="00E23D25">
        <w:rPr>
          <w:rFonts w:ascii="Arial Narrow" w:hAnsi="Arial Narrow" w:hint="eastAsia"/>
          <w:sz w:val="28"/>
          <w:szCs w:val="28"/>
        </w:rPr>
        <w:t></w:t>
      </w:r>
      <w:r w:rsidRPr="00E23D25">
        <w:rPr>
          <w:rFonts w:ascii="Arial Narrow" w:hAnsi="Arial Narrow"/>
          <w:sz w:val="28"/>
          <w:szCs w:val="28"/>
        </w:rPr>
        <w:t>5</w:t>
      </w:r>
      <w:r w:rsidRPr="00E23D25">
        <w:rPr>
          <w:rFonts w:ascii="Arial Narrow" w:hAnsi="Arial Narrow" w:hint="eastAsia"/>
          <w:sz w:val="28"/>
          <w:szCs w:val="28"/>
        </w:rPr>
        <w:t></w:t>
      </w:r>
      <w:r w:rsidRPr="00E23D25">
        <w:rPr>
          <w:rFonts w:ascii="Arial Narrow" w:hAnsi="Arial Narrow"/>
          <w:sz w:val="28"/>
          <w:szCs w:val="28"/>
        </w:rPr>
        <w:t>&amp;</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6</w:t>
      </w:r>
      <w:r w:rsidRPr="00E23D25">
        <w:rPr>
          <w:rFonts w:ascii="Arial Narrow" w:hAnsi="Arial Narrow" w:hint="eastAsia"/>
          <w:sz w:val="28"/>
          <w:szCs w:val="28"/>
        </w:rPr>
        <w:t></w:t>
      </w:r>
    </w:p>
    <w:p w14:paraId="7ACED654"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&lt;</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/9!/</w:t>
      </w:r>
      <w:r w:rsidRPr="00E23D25">
        <w:rPr>
          <w:rFonts w:ascii="Arial Narrow" w:hAnsi="Arial Narrow" w:hint="eastAsia"/>
          <w:sz w:val="28"/>
          <w:szCs w:val="28"/>
        </w:rPr>
        <w:t></w:t>
      </w:r>
    </w:p>
    <w:p w14:paraId="6C014355"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5&gt;</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8</w:t>
      </w:r>
      <w:r w:rsidRPr="00E23D25">
        <w:rPr>
          <w:rFonts w:ascii="Arial Narrow" w:hAnsi="Arial Narrow" w:hint="eastAsia"/>
          <w:sz w:val="28"/>
          <w:szCs w:val="28"/>
        </w:rPr>
        <w:t></w:t>
      </w:r>
    </w:p>
    <w:p w14:paraId="07810699"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p>
    <w:p w14:paraId="7BE6D2A7"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&amp;</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p>
    <w:p w14:paraId="612C3DE9"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sz w:val="28"/>
          <w:szCs w:val="28"/>
        </w:rPr>
        <w:t>,</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Fonts w:ascii="Arial Narrow" w:hAnsi="Arial Narrow"/>
          <w:sz w:val="28"/>
          <w:szCs w:val="28"/>
        </w:rPr>
        <w:t>4</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p>
    <w:p w14:paraId="79500D8D"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A-5</w:t>
      </w:r>
      <w:r w:rsidRPr="00E23D25">
        <w:rPr>
          <w:rFonts w:ascii="Arial Narrow" w:hAnsi="Arial Narrow" w:hint="eastAsia"/>
          <w:sz w:val="28"/>
          <w:szCs w:val="28"/>
        </w:rPr>
        <w:t></w:t>
      </w:r>
      <w:r w:rsidRPr="00E23D25">
        <w:rPr>
          <w:rFonts w:ascii="Arial Narrow" w:hAnsi="Arial Narrow"/>
          <w:sz w:val="28"/>
          <w:szCs w:val="28"/>
        </w:rPr>
        <w:t>&gt;,</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p>
    <w:p w14:paraId="0F24C85F"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p>
    <w:p w14:paraId="11279897"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p>
    <w:p w14:paraId="3715958C"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p>
    <w:p w14:paraId="5216FAA5"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B0</w:t>
      </w:r>
      <w:r w:rsidRPr="00E23D25">
        <w:rPr>
          <w:rStyle w:val="pg-2ff2"/>
          <w:rFonts w:ascii="Arial Narrow" w:hAnsi="Arial Narrow"/>
          <w:sz w:val="28"/>
          <w:szCs w:val="28"/>
        </w:rPr>
        <w:t>FOODS AND DRUGS BOARD</w:t>
      </w:r>
      <w:r w:rsidRPr="00E23D25">
        <w:rPr>
          <w:rFonts w:ascii="Arial Narrow" w:hAnsi="Arial Narrow"/>
          <w:sz w:val="28"/>
          <w:szCs w:val="28"/>
        </w:rPr>
        <w:t>0C</w:t>
      </w:r>
      <w:r w:rsidRPr="00E23D25">
        <w:rPr>
          <w:rFonts w:ascii="Arial Narrow" w:hAnsi="Arial Narrow" w:hint="eastAsia"/>
          <w:sz w:val="28"/>
          <w:szCs w:val="28"/>
        </w:rPr>
        <w:t></w:t>
      </w:r>
    </w:p>
    <w:p w14:paraId="569A5D2A"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p>
    <w:p w14:paraId="7AF4EA33"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sz w:val="28"/>
          <w:szCs w:val="28"/>
        </w:rPr>
        <w:t>8</w:t>
      </w:r>
      <w:r w:rsidRPr="00E23D25">
        <w:rPr>
          <w:rFonts w:ascii="Arial Narrow" w:hAnsi="Arial Narrow" w:hint="eastAsia"/>
          <w:sz w:val="28"/>
          <w:szCs w:val="28"/>
        </w:rPr>
        <w:t></w:t>
      </w:r>
      <w:r w:rsidRPr="00E23D25">
        <w:rPr>
          <w:rFonts w:ascii="Arial Narrow" w:hAnsi="Arial Narrow"/>
          <w:sz w:val="28"/>
          <w:szCs w:val="28"/>
        </w:rPr>
        <w:t>4</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Fonts w:ascii="Arial Narrow" w:hAnsi="Arial Narrow"/>
          <w:sz w:val="28"/>
          <w:szCs w:val="28"/>
        </w:rPr>
        <w:t>&amp;</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sz w:val="28"/>
          <w:szCs w:val="28"/>
        </w:rPr>
        <w:t>D53</w:t>
      </w:r>
      <w:r w:rsidRPr="00E23D25">
        <w:rPr>
          <w:rFonts w:ascii="Arial Narrow" w:hAnsi="Arial Narrow" w:hint="eastAsia"/>
          <w:sz w:val="28"/>
          <w:szCs w:val="28"/>
        </w:rPr>
        <w:t></w:t>
      </w:r>
    </w:p>
    <w:p w14:paraId="20C98D7B"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&amp;</w:t>
      </w:r>
      <w:r w:rsidRPr="00E23D25">
        <w:rPr>
          <w:rFonts w:ascii="Arial Narrow" w:hAnsi="Arial Narrow" w:hint="eastAsia"/>
          <w:sz w:val="28"/>
          <w:szCs w:val="28"/>
        </w:rPr>
        <w:t></w:t>
      </w:r>
      <w:r w:rsidRPr="00E23D25">
        <w:rPr>
          <w:rFonts w:ascii="Arial Narrow" w:hAnsi="Arial Narrow"/>
          <w:sz w:val="28"/>
          <w:szCs w:val="28"/>
        </w:rPr>
        <w:t>E</w:t>
      </w:r>
      <w:r w:rsidRPr="00E23D25">
        <w:rPr>
          <w:rFonts w:ascii="Arial Narrow" w:hAnsi="Arial Narrow" w:hint="eastAsia"/>
          <w:sz w:val="28"/>
          <w:szCs w:val="28"/>
        </w:rPr>
        <w:t></w:t>
      </w:r>
    </w:p>
    <w:p w14:paraId="6F457156"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sz w:val="28"/>
          <w:szCs w:val="28"/>
        </w:rPr>
        <w:t>D53</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p>
    <w:p w14:paraId="5619DF49"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sz w:val="28"/>
          <w:szCs w:val="28"/>
        </w:rPr>
        <w:t>8</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Style w:val="pg-2fc1"/>
          <w:rFonts w:ascii="Arial Narrow" w:hAnsi="Arial Narrow" w:hint="eastAsia"/>
          <w:sz w:val="28"/>
          <w:szCs w:val="28"/>
        </w:rPr>
        <w:t></w:t>
      </w:r>
      <w:r w:rsidRPr="00E23D25">
        <w:rPr>
          <w:rFonts w:ascii="Arial Narrow" w:hAnsi="Arial Narrow"/>
          <w:sz w:val="28"/>
          <w:szCs w:val="28"/>
        </w:rPr>
        <w:t>4</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p>
    <w:p w14:paraId="3997D4DA"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p>
    <w:p w14:paraId="10CD872A"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&amp;</w:t>
      </w:r>
      <w:r w:rsidRPr="00E23D25">
        <w:rPr>
          <w:rFonts w:ascii="Arial Narrow" w:hAnsi="Arial Narrow" w:hint="eastAsia"/>
          <w:sz w:val="28"/>
          <w:szCs w:val="28"/>
        </w:rPr>
        <w:t></w:t>
      </w:r>
      <w:r w:rsidRPr="00E23D25">
        <w:rPr>
          <w:rFonts w:ascii="Arial Narrow" w:hAnsi="Arial Narrow"/>
          <w:sz w:val="28"/>
          <w:szCs w:val="28"/>
        </w:rPr>
        <w:t>&amp;</w:t>
      </w:r>
      <w:r w:rsidRPr="00E23D25">
        <w:rPr>
          <w:rFonts w:ascii="Arial Narrow" w:hAnsi="Arial Narrow" w:hint="eastAsia"/>
          <w:sz w:val="28"/>
          <w:szCs w:val="28"/>
        </w:rPr>
        <w:t></w:t>
      </w:r>
    </w:p>
    <w:p w14:paraId="37C7132D"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&amp;</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&amp;</w:t>
      </w:r>
      <w:r w:rsidRPr="00E23D25">
        <w:rPr>
          <w:rFonts w:ascii="Arial Narrow" w:hAnsi="Arial Narrow" w:hint="eastAsia"/>
          <w:sz w:val="28"/>
          <w:szCs w:val="28"/>
        </w:rPr>
        <w:t></w:t>
      </w:r>
    </w:p>
    <w:p w14:paraId="6B3772AC"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p>
    <w:p w14:paraId="49371BB5"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Style w:val="pg-2ff2"/>
          <w:rFonts w:ascii="Arial Narrow" w:hAnsi="Arial Narrow"/>
          <w:sz w:val="28"/>
          <w:szCs w:val="28"/>
        </w:rPr>
        <w:t xml:space="preserve"> </w:t>
      </w:r>
    </w:p>
    <w:p w14:paraId="622EC5E5"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sz w:val="28"/>
          <w:szCs w:val="28"/>
        </w:rPr>
        <w:t>OBJECTIF GENERAL</w:t>
      </w:r>
    </w:p>
    <w:p w14:paraId="376AC58C"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sz w:val="28"/>
          <w:szCs w:val="28"/>
        </w:rPr>
        <w:t>&lt;</w:t>
      </w:r>
      <w:r w:rsidRPr="00E23D25">
        <w:rPr>
          <w:rFonts w:ascii="Arial Narrow" w:hAnsi="Arial Narrow" w:hint="eastAsia"/>
          <w:sz w:val="28"/>
          <w:szCs w:val="28"/>
        </w:rPr>
        <w:t></w:t>
      </w:r>
      <w:r w:rsidRPr="00E23D25">
        <w:rPr>
          <w:rFonts w:ascii="Arial Narrow" w:hAnsi="Arial Narrow"/>
          <w:sz w:val="28"/>
          <w:szCs w:val="28"/>
        </w:rPr>
        <w:t>4</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p>
    <w:p w14:paraId="16296028"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p>
    <w:p w14:paraId="4C5A9F45"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3</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&amp;</w:t>
      </w:r>
      <w:r w:rsidRPr="00E23D25">
        <w:rPr>
          <w:rFonts w:ascii="Arial Narrow" w:hAnsi="Arial Narrow" w:hint="eastAsia"/>
          <w:sz w:val="28"/>
          <w:szCs w:val="28"/>
        </w:rPr>
        <w:t></w:t>
      </w:r>
    </w:p>
    <w:p w14:paraId="4B9CF182"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Style w:val="pg-2ff2"/>
          <w:rFonts w:ascii="Arial Narrow" w:hAnsi="Arial Narrow"/>
          <w:sz w:val="28"/>
          <w:szCs w:val="28"/>
        </w:rPr>
        <w:t>l</w:t>
      </w:r>
      <w:r w:rsidRPr="00E23D25">
        <w:rPr>
          <w:rStyle w:val="pg-2ff2"/>
          <w:rFonts w:ascii="Arial Narrow" w:hAnsi="Arial Narrow" w:hint="eastAsia"/>
          <w:sz w:val="28"/>
          <w:szCs w:val="28"/>
        </w:rPr>
        <w:t>’</w:t>
      </w:r>
      <w:r w:rsidRPr="00E23D25">
        <w:rPr>
          <w:rStyle w:val="pg-2ff2"/>
          <w:rFonts w:ascii="Arial Narrow" w:hAnsi="Arial Narrow"/>
          <w:sz w:val="28"/>
          <w:szCs w:val="28"/>
        </w:rPr>
        <w:t>ONG AIMES AFRIQUE</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p>
    <w:p w14:paraId="1513D72E" w14:textId="77E4D2C4" w:rsidR="003B37DF" w:rsidRPr="00E23D25" w:rsidRDefault="001F07BA" w:rsidP="005670B8">
      <w:pPr>
        <w:spacing w:before="100" w:beforeAutospacing="1"/>
        <w:jc w:val="both"/>
        <w:rPr>
          <w:rFonts w:ascii="Arial Narrow" w:hAnsi="Arial Narrow"/>
          <w:sz w:val="28"/>
          <w:szCs w:val="28"/>
        </w:rPr>
      </w:pPr>
      <w:r w:rsidRPr="00E23D25">
        <w:rPr>
          <w:rFonts w:ascii="Arial Narrow" w:hAnsi="Arial Narrow"/>
          <w:sz w:val="28"/>
          <w:szCs w:val="28"/>
        </w:rPr>
        <w:t xml:space="preserve">Ces </w:t>
      </w:r>
      <w:r w:rsidR="00562D40" w:rsidRPr="00E23D25">
        <w:rPr>
          <w:rFonts w:ascii="Arial Narrow" w:hAnsi="Arial Narrow"/>
          <w:sz w:val="28"/>
          <w:szCs w:val="28"/>
        </w:rPr>
        <w:t xml:space="preserve"> mission</w:t>
      </w:r>
      <w:r w:rsidRPr="00E23D25">
        <w:rPr>
          <w:rFonts w:ascii="Arial Narrow" w:hAnsi="Arial Narrow"/>
          <w:sz w:val="28"/>
          <w:szCs w:val="28"/>
        </w:rPr>
        <w:t>s</w:t>
      </w:r>
      <w:r w:rsidR="00562D40" w:rsidRPr="00E23D25">
        <w:rPr>
          <w:rFonts w:ascii="Arial Narrow" w:hAnsi="Arial Narrow"/>
          <w:sz w:val="28"/>
          <w:szCs w:val="28"/>
        </w:rPr>
        <w:t xml:space="preserve"> d’étude et d’échanges de bonnes pratiques</w:t>
      </w:r>
      <w:r w:rsidRPr="00E23D25">
        <w:rPr>
          <w:rFonts w:ascii="Arial Narrow" w:hAnsi="Arial Narrow"/>
          <w:sz w:val="28"/>
          <w:szCs w:val="28"/>
        </w:rPr>
        <w:t xml:space="preserve"> permettront </w:t>
      </w:r>
      <w:r w:rsidR="00562D40" w:rsidRPr="00E23D25">
        <w:rPr>
          <w:rFonts w:ascii="Arial Narrow" w:hAnsi="Arial Narrow"/>
          <w:sz w:val="28"/>
          <w:szCs w:val="28"/>
        </w:rPr>
        <w:t xml:space="preserve">d’améliorer </w:t>
      </w:r>
      <w:r w:rsidRPr="00E23D25">
        <w:rPr>
          <w:rFonts w:ascii="Arial Narrow" w:hAnsi="Arial Narrow"/>
          <w:sz w:val="28"/>
          <w:szCs w:val="28"/>
        </w:rPr>
        <w:t>notre</w:t>
      </w:r>
      <w:r w:rsidR="00562D40" w:rsidRPr="00E23D25">
        <w:rPr>
          <w:rFonts w:ascii="Arial Narrow" w:hAnsi="Arial Narrow"/>
          <w:sz w:val="28"/>
          <w:szCs w:val="28"/>
        </w:rPr>
        <w:t xml:space="preserve"> cadre institutionnel, réglementaire, organisationnel et scientifique de l’exercice de la médecine traditionnelle au Togo en vue  de son intégration dans le système national de santé</w:t>
      </w:r>
      <w:r w:rsidR="003B37DF" w:rsidRPr="00E23D25">
        <w:rPr>
          <w:rFonts w:ascii="Arial Narrow" w:hAnsi="Arial Narrow"/>
          <w:sz w:val="28"/>
          <w:szCs w:val="28"/>
        </w:rPr>
        <w:t xml:space="preserve">. </w:t>
      </w:r>
    </w:p>
    <w:p w14:paraId="35184F28" w14:textId="3532BD4E" w:rsidR="00562D40" w:rsidRPr="00E23D25" w:rsidRDefault="003B37DF" w:rsidP="005670B8">
      <w:pPr>
        <w:spacing w:before="100" w:beforeAutospacing="1"/>
        <w:jc w:val="both"/>
        <w:rPr>
          <w:rFonts w:ascii="Arial Narrow" w:hAnsi="Arial Narrow"/>
          <w:sz w:val="28"/>
          <w:szCs w:val="28"/>
        </w:rPr>
      </w:pPr>
      <w:r w:rsidRPr="00E23D25">
        <w:rPr>
          <w:rFonts w:ascii="Arial Narrow" w:hAnsi="Arial Narrow"/>
          <w:sz w:val="28"/>
          <w:szCs w:val="28"/>
        </w:rPr>
        <w:t>D</w:t>
      </w:r>
      <w:r w:rsidR="00B13660" w:rsidRPr="00E23D25">
        <w:rPr>
          <w:rFonts w:ascii="Arial Narrow" w:hAnsi="Arial Narrow"/>
          <w:sz w:val="28"/>
          <w:szCs w:val="28"/>
        </w:rPr>
        <w:t xml:space="preserve">e </w:t>
      </w:r>
      <w:r w:rsidR="00FD1BDB" w:rsidRPr="00E23D25">
        <w:rPr>
          <w:rFonts w:ascii="Arial Narrow" w:hAnsi="Arial Narrow"/>
          <w:sz w:val="28"/>
          <w:szCs w:val="28"/>
        </w:rPr>
        <w:t>façon</w:t>
      </w:r>
      <w:r w:rsidR="00B13660" w:rsidRPr="00E23D25">
        <w:rPr>
          <w:rFonts w:ascii="Arial Narrow" w:hAnsi="Arial Narrow"/>
          <w:sz w:val="28"/>
          <w:szCs w:val="28"/>
        </w:rPr>
        <w:t xml:space="preserve"> plus spécifique : </w:t>
      </w:r>
    </w:p>
    <w:p w14:paraId="4CE0BFBC" w14:textId="56658A35" w:rsidR="00B13660" w:rsidRPr="00E23D25" w:rsidRDefault="00B13660" w:rsidP="005670B8">
      <w:pPr>
        <w:numPr>
          <w:ilvl w:val="0"/>
          <w:numId w:val="49"/>
        </w:numPr>
        <w:spacing w:before="100" w:beforeAutospacing="1"/>
        <w:jc w:val="both"/>
        <w:rPr>
          <w:rFonts w:ascii="Arial Narrow" w:hAnsi="Arial Narrow"/>
          <w:sz w:val="28"/>
          <w:szCs w:val="28"/>
        </w:rPr>
      </w:pPr>
      <w:r w:rsidRPr="00E23D25">
        <w:rPr>
          <w:rFonts w:ascii="Arial Narrow" w:hAnsi="Arial Narrow"/>
          <w:sz w:val="28"/>
          <w:szCs w:val="28"/>
        </w:rPr>
        <w:t>Organiser des rencontres avec les autorités du ministère de la santé du Ghana et de l’agence de régulation des médicaments</w:t>
      </w:r>
      <w:r w:rsidR="00675FA6" w:rsidRPr="00E23D25">
        <w:rPr>
          <w:rFonts w:ascii="Arial Narrow" w:hAnsi="Arial Narrow"/>
          <w:sz w:val="28"/>
          <w:szCs w:val="28"/>
        </w:rPr>
        <w:t xml:space="preserve"> (Foods and Drugs Board)</w:t>
      </w:r>
      <w:r w:rsidRPr="00E23D25">
        <w:rPr>
          <w:rFonts w:ascii="Arial Narrow" w:hAnsi="Arial Narrow"/>
          <w:sz w:val="28"/>
          <w:szCs w:val="28"/>
        </w:rPr>
        <w:t>,</w:t>
      </w:r>
    </w:p>
    <w:p w14:paraId="65286A68" w14:textId="5CD52805" w:rsidR="00B13660" w:rsidRPr="00E23D25" w:rsidRDefault="00B13660" w:rsidP="005670B8">
      <w:pPr>
        <w:numPr>
          <w:ilvl w:val="0"/>
          <w:numId w:val="49"/>
        </w:numPr>
        <w:spacing w:before="100" w:beforeAutospacing="1"/>
        <w:jc w:val="both"/>
        <w:rPr>
          <w:rFonts w:ascii="Arial Narrow" w:hAnsi="Arial Narrow"/>
          <w:sz w:val="28"/>
          <w:szCs w:val="28"/>
        </w:rPr>
      </w:pPr>
      <w:r w:rsidRPr="00E23D25">
        <w:rPr>
          <w:rFonts w:ascii="Arial Narrow" w:hAnsi="Arial Narrow"/>
          <w:sz w:val="28"/>
          <w:szCs w:val="28"/>
        </w:rPr>
        <w:t>Tenir des séances de travail avec les responsables nationaux de la médecine traditionnelle</w:t>
      </w:r>
      <w:r w:rsidR="00675FA6" w:rsidRPr="00E23D25">
        <w:rPr>
          <w:rFonts w:ascii="Arial Narrow" w:hAnsi="Arial Narrow"/>
          <w:sz w:val="28"/>
          <w:szCs w:val="28"/>
        </w:rPr>
        <w:t xml:space="preserve"> du Ghana</w:t>
      </w:r>
      <w:r w:rsidRPr="00E23D25">
        <w:rPr>
          <w:rFonts w:ascii="Arial Narrow" w:hAnsi="Arial Narrow"/>
          <w:sz w:val="28"/>
          <w:szCs w:val="28"/>
        </w:rPr>
        <w:t>,</w:t>
      </w:r>
    </w:p>
    <w:p w14:paraId="5A871330" w14:textId="7EB753DC" w:rsidR="00B13660" w:rsidRPr="00E23D25" w:rsidRDefault="00B13660" w:rsidP="005670B8">
      <w:pPr>
        <w:numPr>
          <w:ilvl w:val="0"/>
          <w:numId w:val="49"/>
        </w:numPr>
        <w:spacing w:before="100" w:beforeAutospacing="1"/>
        <w:jc w:val="both"/>
        <w:rPr>
          <w:rFonts w:ascii="Arial Narrow" w:hAnsi="Arial Narrow"/>
          <w:sz w:val="28"/>
          <w:szCs w:val="28"/>
        </w:rPr>
      </w:pPr>
      <w:r w:rsidRPr="00E23D25">
        <w:rPr>
          <w:rFonts w:ascii="Arial Narrow" w:hAnsi="Arial Narrow"/>
          <w:sz w:val="28"/>
          <w:szCs w:val="28"/>
        </w:rPr>
        <w:t>Effectuer des visites de travail au centre de recherche sur les plantes de</w:t>
      </w:r>
      <w:r w:rsidRPr="00E23D25">
        <w:rPr>
          <w:rFonts w:ascii="Arial Narrow" w:hAnsi="Arial Narrow"/>
          <w:sz w:val="28"/>
          <w:szCs w:val="28"/>
          <w:shd w:val="clear" w:color="auto" w:fill="FFFFFF"/>
        </w:rPr>
        <w:t xml:space="preserve"> </w:t>
      </w:r>
      <w:r w:rsidR="00124907" w:rsidRPr="00E23D25">
        <w:rPr>
          <w:rFonts w:ascii="Arial Narrow" w:hAnsi="Arial Narrow"/>
          <w:sz w:val="28"/>
          <w:szCs w:val="28"/>
          <w:shd w:val="clear" w:color="auto" w:fill="FFFFFF"/>
        </w:rPr>
        <w:t xml:space="preserve">Akwapim  </w:t>
      </w:r>
      <w:r w:rsidRPr="00E23D25">
        <w:rPr>
          <w:rFonts w:ascii="Arial Narrow" w:hAnsi="Arial Narrow"/>
          <w:sz w:val="28"/>
          <w:szCs w:val="28"/>
          <w:shd w:val="clear" w:color="auto" w:fill="FFFFFF"/>
        </w:rPr>
        <w:t>Mampong</w:t>
      </w:r>
      <w:r w:rsidR="00675FA6" w:rsidRPr="00E23D25">
        <w:rPr>
          <w:rFonts w:ascii="Arial Narrow" w:hAnsi="Arial Narrow"/>
          <w:sz w:val="28"/>
          <w:szCs w:val="28"/>
          <w:shd w:val="clear" w:color="auto" w:fill="FFFFFF"/>
        </w:rPr>
        <w:t xml:space="preserve"> du Ghana</w:t>
      </w:r>
      <w:r w:rsidRPr="00E23D25">
        <w:rPr>
          <w:rFonts w:ascii="Arial Narrow" w:hAnsi="Arial Narrow"/>
          <w:sz w:val="28"/>
          <w:szCs w:val="28"/>
          <w:shd w:val="clear" w:color="auto" w:fill="FFFFFF"/>
        </w:rPr>
        <w:t>,</w:t>
      </w:r>
    </w:p>
    <w:p w14:paraId="0AF7F880" w14:textId="38FD406E" w:rsidR="00B13660" w:rsidRPr="00E23D25" w:rsidRDefault="00B13660" w:rsidP="005670B8">
      <w:pPr>
        <w:numPr>
          <w:ilvl w:val="0"/>
          <w:numId w:val="49"/>
        </w:numPr>
        <w:spacing w:before="100" w:beforeAutospacing="1"/>
        <w:jc w:val="both"/>
        <w:rPr>
          <w:rFonts w:ascii="Arial Narrow" w:hAnsi="Arial Narrow"/>
          <w:sz w:val="28"/>
          <w:szCs w:val="28"/>
        </w:rPr>
      </w:pPr>
      <w:r w:rsidRPr="00E23D25">
        <w:rPr>
          <w:rFonts w:ascii="Arial Narrow" w:hAnsi="Arial Narrow"/>
          <w:sz w:val="28"/>
          <w:szCs w:val="28"/>
        </w:rPr>
        <w:t>Organiser des excursions dans les hôpitaux abritant des cliniques de médecine traditionnelle</w:t>
      </w:r>
      <w:r w:rsidR="00675FA6" w:rsidRPr="00E23D25">
        <w:rPr>
          <w:rFonts w:ascii="Arial Narrow" w:hAnsi="Arial Narrow"/>
          <w:sz w:val="28"/>
          <w:szCs w:val="28"/>
        </w:rPr>
        <w:t xml:space="preserve"> au Ghana</w:t>
      </w:r>
      <w:r w:rsidRPr="00E23D25">
        <w:rPr>
          <w:rFonts w:ascii="Arial Narrow" w:hAnsi="Arial Narrow"/>
          <w:sz w:val="28"/>
          <w:szCs w:val="28"/>
        </w:rPr>
        <w:t>,</w:t>
      </w:r>
    </w:p>
    <w:p w14:paraId="6604F4BB" w14:textId="7F48BAD3" w:rsidR="00B13660" w:rsidRPr="00E23D25" w:rsidRDefault="00B13660" w:rsidP="005670B8">
      <w:pPr>
        <w:numPr>
          <w:ilvl w:val="0"/>
          <w:numId w:val="49"/>
        </w:numPr>
        <w:spacing w:before="100" w:beforeAutospacing="1"/>
        <w:jc w:val="both"/>
        <w:rPr>
          <w:rFonts w:ascii="Arial Narrow" w:hAnsi="Arial Narrow"/>
          <w:sz w:val="28"/>
          <w:szCs w:val="28"/>
        </w:rPr>
      </w:pPr>
      <w:r w:rsidRPr="00E23D25">
        <w:rPr>
          <w:rFonts w:ascii="Arial Narrow" w:hAnsi="Arial Narrow"/>
          <w:sz w:val="28"/>
          <w:szCs w:val="28"/>
        </w:rPr>
        <w:t>Assister aux travaux de conditionnement des médicaments traditionnels par les unités de production de remèdes à base de plantes</w:t>
      </w:r>
      <w:r w:rsidR="00675FA6" w:rsidRPr="00E23D25">
        <w:rPr>
          <w:rFonts w:ascii="Arial Narrow" w:hAnsi="Arial Narrow"/>
          <w:sz w:val="28"/>
          <w:szCs w:val="28"/>
        </w:rPr>
        <w:t xml:space="preserve"> de certai</w:t>
      </w:r>
      <w:r w:rsidR="001F07BA" w:rsidRPr="00E23D25">
        <w:rPr>
          <w:rFonts w:ascii="Arial Narrow" w:hAnsi="Arial Narrow"/>
          <w:sz w:val="28"/>
          <w:szCs w:val="28"/>
        </w:rPr>
        <w:t>n</w:t>
      </w:r>
      <w:r w:rsidR="00675FA6" w:rsidRPr="00E23D25">
        <w:rPr>
          <w:rFonts w:ascii="Arial Narrow" w:hAnsi="Arial Narrow"/>
          <w:sz w:val="28"/>
          <w:szCs w:val="28"/>
        </w:rPr>
        <w:t>s centre</w:t>
      </w:r>
      <w:r w:rsidR="001F07BA" w:rsidRPr="00E23D25">
        <w:rPr>
          <w:rFonts w:ascii="Arial Narrow" w:hAnsi="Arial Narrow"/>
          <w:sz w:val="28"/>
          <w:szCs w:val="28"/>
        </w:rPr>
        <w:t>s</w:t>
      </w:r>
      <w:r w:rsidR="00675FA6" w:rsidRPr="00E23D25">
        <w:rPr>
          <w:rFonts w:ascii="Arial Narrow" w:hAnsi="Arial Narrow"/>
          <w:sz w:val="28"/>
          <w:szCs w:val="28"/>
        </w:rPr>
        <w:t xml:space="preserve"> de production des phytomédicaments au Ghana</w:t>
      </w:r>
      <w:r w:rsidRPr="00E23D25">
        <w:rPr>
          <w:rFonts w:ascii="Arial Narrow" w:hAnsi="Arial Narrow"/>
          <w:sz w:val="28"/>
          <w:szCs w:val="28"/>
        </w:rPr>
        <w:t>,</w:t>
      </w:r>
    </w:p>
    <w:p w14:paraId="672D868B" w14:textId="77777777" w:rsidR="00B13660" w:rsidRPr="00E23D25" w:rsidRDefault="00B13660" w:rsidP="005670B8">
      <w:pPr>
        <w:numPr>
          <w:ilvl w:val="0"/>
          <w:numId w:val="49"/>
        </w:numPr>
        <w:spacing w:before="100" w:beforeAutospacing="1"/>
        <w:jc w:val="both"/>
        <w:rPr>
          <w:rFonts w:ascii="Arial Narrow" w:hAnsi="Arial Narrow"/>
          <w:sz w:val="28"/>
          <w:szCs w:val="28"/>
        </w:rPr>
      </w:pPr>
      <w:r w:rsidRPr="00E23D25">
        <w:rPr>
          <w:rFonts w:ascii="Arial Narrow" w:hAnsi="Arial Narrow"/>
          <w:sz w:val="28"/>
          <w:szCs w:val="28"/>
        </w:rPr>
        <w:t>Procéder à des sessions de travail et d’échanges d’expériences avec les membres de la fédération ghanéenne des associations des praticiens de la médecine traditionnelle.</w:t>
      </w:r>
    </w:p>
    <w:p w14:paraId="588F6FD1" w14:textId="77777777" w:rsidR="00B13660" w:rsidRPr="00E23D25" w:rsidRDefault="00B13660" w:rsidP="005670B8">
      <w:pPr>
        <w:numPr>
          <w:ilvl w:val="0"/>
          <w:numId w:val="49"/>
        </w:numPr>
        <w:spacing w:before="100" w:beforeAutospacing="1"/>
        <w:jc w:val="both"/>
        <w:rPr>
          <w:rFonts w:ascii="Arial Narrow" w:hAnsi="Arial Narrow"/>
          <w:sz w:val="28"/>
          <w:szCs w:val="28"/>
        </w:rPr>
      </w:pPr>
      <w:r w:rsidRPr="00E23D25">
        <w:rPr>
          <w:rFonts w:ascii="Arial Narrow" w:hAnsi="Arial Narrow"/>
          <w:sz w:val="28"/>
          <w:szCs w:val="28"/>
        </w:rPr>
        <w:t xml:space="preserve">Solliciter des rencontres avec des personnes ressources pour la promotion de la médecine traditionnelle </w:t>
      </w:r>
    </w:p>
    <w:p w14:paraId="1833F73E" w14:textId="66328EFC"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p>
    <w:p w14:paraId="1CA0BA5A"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p>
    <w:p w14:paraId="5D19C458"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3</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r w:rsidRPr="00E23D25">
        <w:rPr>
          <w:rFonts w:ascii="Arial Narrow" w:hAnsi="Arial Narrow"/>
          <w:sz w:val="28"/>
          <w:szCs w:val="28"/>
        </w:rPr>
        <w:t>&amp;</w:t>
      </w:r>
      <w:r w:rsidRPr="00E23D25">
        <w:rPr>
          <w:rFonts w:ascii="Arial Narrow" w:hAnsi="Arial Narrow" w:hint="eastAsia"/>
          <w:sz w:val="28"/>
          <w:szCs w:val="28"/>
        </w:rPr>
        <w:t></w:t>
      </w:r>
    </w:p>
    <w:p w14:paraId="408E3FE8"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p>
    <w:p w14:paraId="1E33DFBE"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sz w:val="28"/>
          <w:szCs w:val="28"/>
        </w:rPr>
        <w:t>&lt;</w:t>
      </w:r>
      <w:r w:rsidRPr="00E23D25">
        <w:rPr>
          <w:rFonts w:ascii="Arial Narrow" w:hAnsi="Arial Narrow" w:hint="eastAsia"/>
          <w:sz w:val="28"/>
          <w:szCs w:val="28"/>
        </w:rPr>
        <w:t></w:t>
      </w:r>
      <w:r w:rsidRPr="00E23D25">
        <w:rPr>
          <w:rFonts w:ascii="Arial Narrow" w:hAnsi="Arial Narrow"/>
          <w:sz w:val="28"/>
          <w:szCs w:val="28"/>
        </w:rPr>
        <w:t>4</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p>
    <w:p w14:paraId="471B3245"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p>
    <w:p w14:paraId="79646E62"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3</w:t>
      </w:r>
      <w:r w:rsidRPr="00E23D25">
        <w:rPr>
          <w:rFonts w:ascii="Arial Narrow" w:hAnsi="Arial Narrow" w:hint="eastAsia"/>
          <w:sz w:val="28"/>
          <w:szCs w:val="28"/>
        </w:rPr>
        <w:t></w:t>
      </w:r>
    </w:p>
    <w:p w14:paraId="1BAE2389"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sz w:val="28"/>
          <w:szCs w:val="28"/>
        </w:rPr>
        <w:t>&lt;</w:t>
      </w:r>
      <w:r w:rsidRPr="00E23D25">
        <w:rPr>
          <w:rFonts w:ascii="Arial Narrow" w:hAnsi="Arial Narrow" w:hint="eastAsia"/>
          <w:sz w:val="28"/>
          <w:szCs w:val="28"/>
        </w:rPr>
        <w:t></w:t>
      </w:r>
      <w:r w:rsidRPr="00E23D25">
        <w:rPr>
          <w:rFonts w:ascii="Arial Narrow" w:hAnsi="Arial Narrow"/>
          <w:sz w:val="28"/>
          <w:szCs w:val="28"/>
        </w:rPr>
        <w:t>4</w:t>
      </w:r>
      <w:r w:rsidRPr="00E23D25">
        <w:rPr>
          <w:rFonts w:ascii="Arial Narrow" w:hAnsi="Arial Narrow" w:hint="eastAsia"/>
          <w:sz w:val="28"/>
          <w:szCs w:val="28"/>
        </w:rPr>
        <w:t></w:t>
      </w:r>
      <w:r w:rsidRPr="00E23D25">
        <w:rPr>
          <w:rFonts w:ascii="Arial Narrow" w:hAnsi="Arial Narrow"/>
          <w:sz w:val="28"/>
          <w:szCs w:val="28"/>
        </w:rPr>
        <w:t>*</w:t>
      </w:r>
      <w:r w:rsidRPr="00E23D25">
        <w:rPr>
          <w:rFonts w:ascii="Arial Narrow" w:hAnsi="Arial Narrow" w:hint="eastAsia"/>
          <w:sz w:val="28"/>
          <w:szCs w:val="28"/>
        </w:rPr>
        <w:t></w:t>
      </w:r>
    </w:p>
    <w:p w14:paraId="029606A1"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r w:rsidRPr="00E23D25">
        <w:rPr>
          <w:rStyle w:val="a"/>
          <w:rFonts w:ascii="Arial Narrow" w:hAnsi="Arial Narrow"/>
          <w:sz w:val="28"/>
          <w:szCs w:val="28"/>
        </w:rPr>
        <w:t xml:space="preserve"> </w:t>
      </w:r>
      <w:r w:rsidRPr="00E23D25">
        <w:rPr>
          <w:rFonts w:ascii="Arial Narrow" w:hAnsi="Arial Narrow" w:hint="eastAsia"/>
          <w:sz w:val="28"/>
          <w:szCs w:val="28"/>
        </w:rPr>
        <w:t></w:t>
      </w:r>
    </w:p>
    <w:p w14:paraId="50890962" w14:textId="77777777" w:rsidR="00562D40" w:rsidRPr="00E23D25" w:rsidRDefault="00562D40" w:rsidP="005670B8">
      <w:pPr>
        <w:shd w:val="clear" w:color="auto" w:fill="FFFFFF"/>
        <w:spacing w:line="0" w:lineRule="auto"/>
        <w:jc w:val="both"/>
        <w:rPr>
          <w:rFonts w:ascii="Arial Narrow" w:hAnsi="Arial Narrow"/>
          <w:sz w:val="28"/>
          <w:szCs w:val="28"/>
        </w:rPr>
      </w:pPr>
      <w:r w:rsidRPr="00E23D25">
        <w:rPr>
          <w:rFonts w:ascii="Arial Narrow" w:hAnsi="Arial Narrow" w:hint="eastAsia"/>
          <w:sz w:val="28"/>
          <w:szCs w:val="28"/>
        </w:rPr>
        <w:t></w:t>
      </w:r>
      <w:r w:rsidRPr="00E23D25">
        <w:rPr>
          <w:rFonts w:ascii="Arial Narrow" w:hAnsi="Arial Narrow"/>
          <w:sz w:val="28"/>
          <w:szCs w:val="28"/>
        </w:rPr>
        <w:t>3</w:t>
      </w:r>
      <w:r w:rsidRPr="00E23D25">
        <w:rPr>
          <w:rFonts w:ascii="Arial Narrow" w:hAnsi="Arial Narrow" w:hint="eastAsia"/>
          <w:sz w:val="28"/>
          <w:szCs w:val="28"/>
        </w:rPr>
        <w:t></w:t>
      </w:r>
    </w:p>
    <w:p w14:paraId="36BBD05A" w14:textId="77777777" w:rsidR="005670B8" w:rsidRDefault="005670B8">
      <w:pPr>
        <w:ind w:left="360"/>
        <w:jc w:val="both"/>
        <w:rPr>
          <w:rFonts w:ascii="Arial Narrow" w:hAnsi="Arial Narrow"/>
          <w:sz w:val="28"/>
          <w:szCs w:val="28"/>
        </w:rPr>
      </w:pPr>
    </w:p>
    <w:p w14:paraId="471287F8" w14:textId="77777777" w:rsidR="00E01F8B" w:rsidRPr="00E23D25" w:rsidRDefault="00E01F8B">
      <w:pPr>
        <w:ind w:left="360"/>
        <w:jc w:val="both"/>
        <w:rPr>
          <w:rFonts w:ascii="Arial Narrow" w:hAnsi="Arial Narrow"/>
          <w:sz w:val="28"/>
          <w:szCs w:val="28"/>
        </w:rPr>
      </w:pPr>
    </w:p>
    <w:p w14:paraId="344088F3" w14:textId="3F252A0D" w:rsidR="00F2152B" w:rsidRPr="00E23D25" w:rsidRDefault="0090759C">
      <w:pPr>
        <w:numPr>
          <w:ilvl w:val="2"/>
          <w:numId w:val="45"/>
        </w:numPr>
        <w:jc w:val="both"/>
        <w:rPr>
          <w:rFonts w:ascii="Arial Narrow" w:hAnsi="Arial Narrow"/>
          <w:iCs/>
          <w:sz w:val="28"/>
          <w:szCs w:val="28"/>
        </w:rPr>
      </w:pPr>
      <w:r w:rsidRPr="00E23D25">
        <w:rPr>
          <w:rFonts w:ascii="Arial Narrow" w:hAnsi="Arial Narrow"/>
          <w:b/>
          <w:bCs/>
          <w:sz w:val="28"/>
          <w:szCs w:val="28"/>
          <w:lang w:eastAsia="en-US"/>
        </w:rPr>
        <w:lastRenderedPageBreak/>
        <w:t>WP1:</w:t>
      </w:r>
      <w:r w:rsidR="00C45DA0" w:rsidRPr="00E23D25">
        <w:rPr>
          <w:rFonts w:ascii="Arial Narrow" w:hAnsi="Arial Narrow"/>
          <w:b/>
          <w:bCs/>
          <w:sz w:val="28"/>
          <w:szCs w:val="28"/>
          <w:lang w:eastAsia="en-US"/>
        </w:rPr>
        <w:t xml:space="preserve"> </w:t>
      </w:r>
      <w:r w:rsidR="00F2152B" w:rsidRPr="00E23D25">
        <w:rPr>
          <w:rFonts w:ascii="Arial Narrow" w:hAnsi="Arial Narrow"/>
          <w:b/>
          <w:bCs/>
          <w:sz w:val="28"/>
          <w:szCs w:val="28"/>
        </w:rPr>
        <w:t xml:space="preserve">Renforcement de compétences des </w:t>
      </w:r>
      <w:r w:rsidR="00D92408" w:rsidRPr="00E23D25">
        <w:rPr>
          <w:rFonts w:ascii="Arial Narrow" w:hAnsi="Arial Narrow"/>
          <w:b/>
          <w:bCs/>
          <w:sz w:val="28"/>
          <w:szCs w:val="28"/>
        </w:rPr>
        <w:t>phytothérapeutes</w:t>
      </w:r>
      <w:r w:rsidR="00C336E2" w:rsidRPr="00E23D25">
        <w:rPr>
          <w:rFonts w:ascii="Arial Narrow" w:hAnsi="Arial Narrow"/>
          <w:b/>
          <w:bCs/>
          <w:sz w:val="28"/>
          <w:szCs w:val="28"/>
        </w:rPr>
        <w:t xml:space="preserve"> (8</w:t>
      </w:r>
      <w:r w:rsidR="00F2152B" w:rsidRPr="00E23D25">
        <w:rPr>
          <w:rFonts w:ascii="Arial Narrow" w:hAnsi="Arial Narrow"/>
          <w:b/>
          <w:bCs/>
          <w:sz w:val="28"/>
          <w:szCs w:val="28"/>
        </w:rPr>
        <w:t xml:space="preserve"> mois) (</w:t>
      </w:r>
      <w:r w:rsidR="001C6B4D" w:rsidRPr="00E23D25">
        <w:rPr>
          <w:rFonts w:ascii="Arial Narrow" w:hAnsi="Arial Narrow"/>
          <w:b/>
          <w:bCs/>
          <w:sz w:val="28"/>
          <w:szCs w:val="28"/>
        </w:rPr>
        <w:t xml:space="preserve">20 </w:t>
      </w:r>
      <w:r w:rsidR="00F2152B" w:rsidRPr="00E23D25">
        <w:rPr>
          <w:rFonts w:ascii="Arial Narrow" w:hAnsi="Arial Narrow"/>
          <w:b/>
          <w:bCs/>
          <w:sz w:val="28"/>
          <w:szCs w:val="28"/>
        </w:rPr>
        <w:t>000 euros)</w:t>
      </w:r>
    </w:p>
    <w:p w14:paraId="778A82A5" w14:textId="5361D048" w:rsidR="00E578D6" w:rsidRPr="00E23D25" w:rsidRDefault="00F2152B">
      <w:pPr>
        <w:jc w:val="both"/>
        <w:rPr>
          <w:rFonts w:ascii="Arial Narrow" w:hAnsi="Arial Narrow"/>
          <w:sz w:val="28"/>
          <w:szCs w:val="28"/>
        </w:rPr>
      </w:pPr>
      <w:r w:rsidRPr="00E23D25">
        <w:rPr>
          <w:rFonts w:ascii="Arial Narrow" w:hAnsi="Arial Narrow"/>
          <w:sz w:val="28"/>
          <w:szCs w:val="28"/>
        </w:rPr>
        <w:t xml:space="preserve">Les </w:t>
      </w:r>
      <w:r w:rsidR="00D92408" w:rsidRPr="00E23D25">
        <w:rPr>
          <w:rFonts w:ascii="Arial Narrow" w:hAnsi="Arial Narrow"/>
          <w:sz w:val="28"/>
          <w:szCs w:val="28"/>
        </w:rPr>
        <w:t>phytothérapeutes</w:t>
      </w:r>
      <w:r w:rsidRPr="00E23D25">
        <w:rPr>
          <w:rFonts w:ascii="Arial Narrow" w:hAnsi="Arial Narrow"/>
          <w:sz w:val="28"/>
          <w:szCs w:val="28"/>
        </w:rPr>
        <w:t xml:space="preserve"> du Réseau Togolais pour la Promotion de la Phytothérapie (RT2P) seront outillés sur </w:t>
      </w:r>
    </w:p>
    <w:p w14:paraId="7AB3D7B9" w14:textId="6928E6D4" w:rsidR="00E578D6" w:rsidRDefault="00E578D6">
      <w:pPr>
        <w:pStyle w:val="Paragraphedeliste"/>
        <w:numPr>
          <w:ilvl w:val="0"/>
          <w:numId w:val="36"/>
        </w:numPr>
        <w:jc w:val="both"/>
        <w:rPr>
          <w:rFonts w:ascii="Arial Narrow" w:hAnsi="Arial Narrow"/>
          <w:color w:val="auto"/>
          <w:sz w:val="28"/>
          <w:szCs w:val="28"/>
        </w:rPr>
      </w:pPr>
      <w:r w:rsidRPr="00E23D25">
        <w:rPr>
          <w:rFonts w:ascii="Arial Narrow" w:hAnsi="Arial Narrow"/>
          <w:color w:val="auto"/>
          <w:sz w:val="28"/>
          <w:szCs w:val="28"/>
        </w:rPr>
        <w:t>les bonnes pratiques de fabrication des MTA (la récolte et le traitement des matières premières végétales en vue de garantir l’innocuité du produit fini</w:t>
      </w:r>
    </w:p>
    <w:p w14:paraId="53071AC3" w14:textId="529A8115" w:rsidR="008B6553" w:rsidRPr="00E23D25" w:rsidRDefault="008B6553">
      <w:pPr>
        <w:pStyle w:val="Paragraphedeliste"/>
        <w:numPr>
          <w:ilvl w:val="0"/>
          <w:numId w:val="36"/>
        </w:numPr>
        <w:jc w:val="both"/>
        <w:rPr>
          <w:rFonts w:ascii="Arial Narrow" w:hAnsi="Arial Narrow"/>
          <w:color w:val="auto"/>
          <w:sz w:val="28"/>
          <w:szCs w:val="28"/>
        </w:rPr>
      </w:pPr>
      <w:r>
        <w:rPr>
          <w:rFonts w:ascii="Arial Narrow" w:hAnsi="Arial Narrow"/>
          <w:color w:val="auto"/>
          <w:sz w:val="28"/>
          <w:szCs w:val="28"/>
        </w:rPr>
        <w:t xml:space="preserve">la visite des sites de production et leurs validation </w:t>
      </w:r>
    </w:p>
    <w:p w14:paraId="6F302BEC" w14:textId="77777777" w:rsidR="00F2152B" w:rsidRPr="00E23D25" w:rsidRDefault="00F2152B">
      <w:pPr>
        <w:numPr>
          <w:ilvl w:val="0"/>
          <w:numId w:val="36"/>
        </w:numPr>
        <w:jc w:val="both"/>
        <w:rPr>
          <w:rFonts w:ascii="Arial Narrow" w:hAnsi="Arial Narrow"/>
          <w:sz w:val="28"/>
          <w:szCs w:val="28"/>
        </w:rPr>
      </w:pPr>
      <w:r w:rsidRPr="00E23D25">
        <w:rPr>
          <w:rFonts w:ascii="Arial Narrow" w:hAnsi="Arial Narrow"/>
          <w:sz w:val="28"/>
          <w:szCs w:val="28"/>
        </w:rPr>
        <w:t>La notion d’efficacité, d’innocuité et de qualité des produits de santé. La notion de stabilité sera très développée, car nous avons remarqué que pour certains médicaments traditionnels la couleur change en fonction du temps.</w:t>
      </w:r>
    </w:p>
    <w:p w14:paraId="2611E7E2" w14:textId="7A5B6ECB" w:rsidR="00F2152B" w:rsidRPr="00E23D25" w:rsidRDefault="00F2152B">
      <w:pPr>
        <w:numPr>
          <w:ilvl w:val="0"/>
          <w:numId w:val="36"/>
        </w:numPr>
        <w:jc w:val="both"/>
        <w:rPr>
          <w:rFonts w:ascii="Arial Narrow" w:hAnsi="Arial Narrow"/>
          <w:sz w:val="28"/>
          <w:szCs w:val="28"/>
        </w:rPr>
      </w:pPr>
      <w:r w:rsidRPr="00E23D25">
        <w:rPr>
          <w:rFonts w:ascii="Arial Narrow" w:hAnsi="Arial Narrow"/>
          <w:sz w:val="28"/>
          <w:szCs w:val="28"/>
        </w:rPr>
        <w:t>la formulation c’est-à-dire la façon de mettre en forme et de présenter leurs produits afin d’accroître l’efficacité du produit et l’adhésion de la population</w:t>
      </w:r>
    </w:p>
    <w:p w14:paraId="17F9995A" w14:textId="20B65896" w:rsidR="00F2152B" w:rsidRPr="00E23D25" w:rsidRDefault="00F2152B">
      <w:pPr>
        <w:numPr>
          <w:ilvl w:val="0"/>
          <w:numId w:val="36"/>
        </w:numPr>
        <w:jc w:val="both"/>
        <w:rPr>
          <w:rFonts w:ascii="Arial Narrow" w:hAnsi="Arial Narrow"/>
          <w:sz w:val="28"/>
          <w:szCs w:val="28"/>
        </w:rPr>
      </w:pPr>
      <w:r w:rsidRPr="00E23D25">
        <w:rPr>
          <w:rFonts w:ascii="Arial Narrow" w:hAnsi="Arial Narrow"/>
          <w:sz w:val="28"/>
          <w:szCs w:val="28"/>
        </w:rPr>
        <w:t xml:space="preserve">les modalités d’homologation des médicaments traditionnels. En effet à notre connaissance aucun médicament traditionnel n’est homologué à ce jour dans notre pays. </w:t>
      </w:r>
    </w:p>
    <w:p w14:paraId="5D7CD9C6" w14:textId="77777777" w:rsidR="00F2152B" w:rsidRPr="00E23D25" w:rsidRDefault="00F2152B">
      <w:pPr>
        <w:numPr>
          <w:ilvl w:val="0"/>
          <w:numId w:val="36"/>
        </w:numPr>
        <w:jc w:val="both"/>
        <w:rPr>
          <w:rFonts w:ascii="Arial Narrow" w:hAnsi="Arial Narrow"/>
          <w:sz w:val="28"/>
          <w:szCs w:val="28"/>
        </w:rPr>
      </w:pPr>
      <w:r w:rsidRPr="00E23D25">
        <w:rPr>
          <w:rFonts w:ascii="Arial Narrow" w:hAnsi="Arial Narrow"/>
          <w:iCs/>
          <w:sz w:val="28"/>
          <w:szCs w:val="28"/>
        </w:rPr>
        <w:t>Les modalités de protection de la propriété intellectuelle. Nous leurs montrerons les démarches à suivre afin de protéger leurs inventions</w:t>
      </w:r>
    </w:p>
    <w:p w14:paraId="19BB7718" w14:textId="77777777" w:rsidR="00F2152B" w:rsidRPr="00E23D25" w:rsidRDefault="00F2152B">
      <w:pPr>
        <w:jc w:val="both"/>
        <w:rPr>
          <w:rFonts w:ascii="Arial Narrow" w:hAnsi="Arial Narrow"/>
          <w:sz w:val="28"/>
          <w:szCs w:val="28"/>
        </w:rPr>
      </w:pPr>
    </w:p>
    <w:p w14:paraId="47D4985A" w14:textId="55D5A7C8" w:rsidR="00F2152B" w:rsidRPr="00E23D25" w:rsidRDefault="00F2152B">
      <w:pPr>
        <w:jc w:val="both"/>
        <w:rPr>
          <w:rFonts w:ascii="Arial Narrow" w:hAnsi="Arial Narrow"/>
          <w:sz w:val="28"/>
          <w:szCs w:val="28"/>
        </w:rPr>
      </w:pPr>
      <w:r w:rsidRPr="00E23D25">
        <w:rPr>
          <w:rFonts w:ascii="Arial Narrow" w:hAnsi="Arial Narrow"/>
          <w:sz w:val="28"/>
          <w:szCs w:val="28"/>
        </w:rPr>
        <w:t xml:space="preserve">La sélection des </w:t>
      </w:r>
      <w:r w:rsidR="00D92408" w:rsidRPr="00E23D25">
        <w:rPr>
          <w:rFonts w:ascii="Arial Narrow" w:hAnsi="Arial Narrow"/>
          <w:sz w:val="28"/>
          <w:szCs w:val="28"/>
        </w:rPr>
        <w:t>phytothérapeutes</w:t>
      </w:r>
      <w:r w:rsidRPr="00E23D25">
        <w:rPr>
          <w:rFonts w:ascii="Arial Narrow" w:hAnsi="Arial Narrow"/>
          <w:sz w:val="28"/>
          <w:szCs w:val="28"/>
        </w:rPr>
        <w:t xml:space="preserve"> éligibles se fera à travers une tournée dans le pays et le renforcement de leurs compétences sera réalisé à l’aide de séminaires de formations théoriques et pratiques dans notre </w:t>
      </w:r>
      <w:r w:rsidR="001F07BA" w:rsidRPr="00E23D25">
        <w:rPr>
          <w:rFonts w:ascii="Arial Narrow" w:hAnsi="Arial Narrow"/>
          <w:sz w:val="28"/>
          <w:szCs w:val="28"/>
        </w:rPr>
        <w:t>laboratoire de recherche</w:t>
      </w:r>
      <w:r w:rsidRPr="00E23D25">
        <w:rPr>
          <w:rFonts w:ascii="Arial Narrow" w:hAnsi="Arial Narrow"/>
          <w:sz w:val="28"/>
          <w:szCs w:val="28"/>
        </w:rPr>
        <w:t>.</w:t>
      </w:r>
      <w:r w:rsidR="001F07BA" w:rsidRPr="00E23D25">
        <w:rPr>
          <w:rFonts w:ascii="Arial Narrow" w:hAnsi="Arial Narrow"/>
          <w:sz w:val="28"/>
          <w:szCs w:val="28"/>
        </w:rPr>
        <w:t xml:space="preserve"> </w:t>
      </w:r>
    </w:p>
    <w:p w14:paraId="20CD5619" w14:textId="77777777" w:rsidR="008D125B" w:rsidRPr="00E23D25" w:rsidRDefault="008D125B">
      <w:pPr>
        <w:jc w:val="both"/>
        <w:rPr>
          <w:rFonts w:ascii="Arial Narrow" w:hAnsi="Arial Narrow"/>
          <w:iCs/>
          <w:sz w:val="28"/>
          <w:szCs w:val="28"/>
        </w:rPr>
      </w:pPr>
    </w:p>
    <w:p w14:paraId="006CAE04" w14:textId="7AE3A887" w:rsidR="00F2152B" w:rsidRPr="00E23D25" w:rsidRDefault="00C45DA0">
      <w:pPr>
        <w:numPr>
          <w:ilvl w:val="2"/>
          <w:numId w:val="45"/>
        </w:numPr>
        <w:jc w:val="both"/>
        <w:rPr>
          <w:rFonts w:ascii="Arial Narrow" w:hAnsi="Arial Narrow"/>
          <w:iCs/>
          <w:sz w:val="28"/>
          <w:szCs w:val="28"/>
        </w:rPr>
      </w:pPr>
      <w:r w:rsidRPr="00E23D25">
        <w:rPr>
          <w:rFonts w:ascii="Arial Narrow" w:hAnsi="Arial Narrow"/>
          <w:b/>
          <w:bCs/>
          <w:sz w:val="28"/>
          <w:szCs w:val="28"/>
          <w:lang w:eastAsia="en-US"/>
        </w:rPr>
        <w:t xml:space="preserve">WP </w:t>
      </w:r>
      <w:r w:rsidR="00992A03" w:rsidRPr="00E23D25">
        <w:rPr>
          <w:rFonts w:ascii="Arial Narrow" w:hAnsi="Arial Narrow"/>
          <w:b/>
          <w:bCs/>
          <w:sz w:val="28"/>
          <w:szCs w:val="28"/>
          <w:lang w:eastAsia="en-US"/>
        </w:rPr>
        <w:t>2</w:t>
      </w:r>
      <w:r w:rsidR="00E578D6" w:rsidRPr="00E23D25">
        <w:rPr>
          <w:rFonts w:ascii="Arial Narrow" w:hAnsi="Arial Narrow"/>
          <w:b/>
          <w:bCs/>
          <w:sz w:val="28"/>
          <w:szCs w:val="28"/>
          <w:lang w:eastAsia="en-US"/>
        </w:rPr>
        <w:t> </w:t>
      </w:r>
      <w:r w:rsidRPr="00E23D25">
        <w:rPr>
          <w:rFonts w:ascii="Arial Narrow" w:hAnsi="Arial Narrow"/>
          <w:b/>
          <w:bCs/>
          <w:sz w:val="28"/>
          <w:szCs w:val="28"/>
          <w:lang w:eastAsia="en-US"/>
        </w:rPr>
        <w:t xml:space="preserve">: </w:t>
      </w:r>
      <w:r w:rsidR="00F2152B" w:rsidRPr="00E23D25">
        <w:rPr>
          <w:rFonts w:ascii="Arial Narrow" w:hAnsi="Arial Narrow"/>
          <w:b/>
          <w:bCs/>
          <w:sz w:val="28"/>
          <w:szCs w:val="28"/>
        </w:rPr>
        <w:t xml:space="preserve">Élaboration des dossiers </w:t>
      </w:r>
      <w:r w:rsidR="00C336E2" w:rsidRPr="00E23D25">
        <w:rPr>
          <w:rFonts w:ascii="Arial Narrow" w:hAnsi="Arial Narrow"/>
          <w:b/>
          <w:bCs/>
          <w:sz w:val="28"/>
          <w:szCs w:val="28"/>
        </w:rPr>
        <w:t>d’homologation des MTA (10</w:t>
      </w:r>
      <w:r w:rsidR="00F2152B" w:rsidRPr="00E23D25">
        <w:rPr>
          <w:rFonts w:ascii="Arial Narrow" w:hAnsi="Arial Narrow"/>
          <w:b/>
          <w:bCs/>
          <w:sz w:val="28"/>
          <w:szCs w:val="28"/>
        </w:rPr>
        <w:t xml:space="preserve"> mois) (20 000 euros)</w:t>
      </w:r>
    </w:p>
    <w:p w14:paraId="0CA4084C" w14:textId="77777777" w:rsidR="0051351E" w:rsidRPr="00E23D25" w:rsidRDefault="0051351E" w:rsidP="0051351E">
      <w:pPr>
        <w:jc w:val="both"/>
        <w:rPr>
          <w:rFonts w:ascii="Arial Narrow" w:hAnsi="Arial Narrow"/>
          <w:iCs/>
          <w:sz w:val="28"/>
          <w:szCs w:val="28"/>
        </w:rPr>
      </w:pPr>
    </w:p>
    <w:p w14:paraId="645C7404" w14:textId="77777777" w:rsidR="00F2152B" w:rsidRPr="00E23D25" w:rsidRDefault="00F2152B">
      <w:pPr>
        <w:jc w:val="both"/>
        <w:rPr>
          <w:rFonts w:ascii="Arial Narrow" w:hAnsi="Arial Narrow"/>
          <w:iCs/>
          <w:sz w:val="28"/>
          <w:szCs w:val="28"/>
        </w:rPr>
      </w:pPr>
      <w:r w:rsidRPr="00E23D25">
        <w:rPr>
          <w:rFonts w:ascii="Arial Narrow" w:hAnsi="Arial Narrow"/>
          <w:iCs/>
          <w:sz w:val="28"/>
          <w:szCs w:val="28"/>
        </w:rPr>
        <w:t>Il s’agira d’</w:t>
      </w:r>
      <w:r w:rsidRPr="00E23D25">
        <w:rPr>
          <w:rFonts w:ascii="Arial Narrow" w:hAnsi="Arial Narrow"/>
          <w:sz w:val="28"/>
          <w:szCs w:val="28"/>
        </w:rPr>
        <w:t xml:space="preserve">édifier les thérapeutes et les enseignants sur les critères d’homologation des médicaments traditionnels. En effet les modalités d’homologation des médicaments traditionnels sont légèrement différentes des modalités d’homologation des médicaments conventionnels. Il s’agira également </w:t>
      </w:r>
      <w:r w:rsidRPr="00E23D25">
        <w:rPr>
          <w:rFonts w:ascii="Arial Narrow" w:hAnsi="Arial Narrow"/>
          <w:iCs/>
          <w:sz w:val="28"/>
          <w:szCs w:val="28"/>
        </w:rPr>
        <w:t>d’aider les thérapeutes à réunir tous les documents indispensables à l’homologation des médicaments. Notons que pour homologuer un médicament traditionnel dans notre pays il faut fournir soit :</w:t>
      </w:r>
    </w:p>
    <w:p w14:paraId="49DBAFDF" w14:textId="77777777" w:rsidR="00F2152B" w:rsidRPr="00E23D25" w:rsidRDefault="00F2152B">
      <w:pPr>
        <w:numPr>
          <w:ilvl w:val="0"/>
          <w:numId w:val="36"/>
        </w:numPr>
        <w:jc w:val="both"/>
        <w:rPr>
          <w:rFonts w:ascii="Arial Narrow" w:hAnsi="Arial Narrow"/>
          <w:sz w:val="28"/>
          <w:szCs w:val="28"/>
        </w:rPr>
      </w:pPr>
      <w:r w:rsidRPr="00E23D25">
        <w:rPr>
          <w:rFonts w:ascii="Arial Narrow" w:hAnsi="Arial Narrow"/>
          <w:sz w:val="28"/>
          <w:szCs w:val="28"/>
        </w:rPr>
        <w:t>Un dossier administratif, un dossier pharmaceutique et un dossier pharmaco-toxicologique (rapport d’expertise et d’institution, bibliographie, …) pour les médicaments de la catégorie II (sans standardisation des extraits)</w:t>
      </w:r>
    </w:p>
    <w:p w14:paraId="0BF6CAF7" w14:textId="77777777" w:rsidR="00F2152B" w:rsidRPr="00E23D25" w:rsidRDefault="00F2152B">
      <w:pPr>
        <w:numPr>
          <w:ilvl w:val="0"/>
          <w:numId w:val="36"/>
        </w:numPr>
        <w:jc w:val="both"/>
        <w:rPr>
          <w:rFonts w:ascii="Arial Narrow" w:hAnsi="Arial Narrow"/>
          <w:sz w:val="28"/>
          <w:szCs w:val="28"/>
        </w:rPr>
      </w:pPr>
      <w:r w:rsidRPr="00E23D25">
        <w:rPr>
          <w:rFonts w:ascii="Arial Narrow" w:hAnsi="Arial Narrow"/>
          <w:sz w:val="28"/>
          <w:szCs w:val="28"/>
        </w:rPr>
        <w:t>Un dossier administratif, un dossier pharmaceutique, un dossier pharmaco-toxicologique (études précliniques, rapports) et un dossier clinique (essais cliniques et rapport) pour les médicaments de la catégorie III (avec des extraits standardisés)</w:t>
      </w:r>
    </w:p>
    <w:p w14:paraId="15D52E1D" w14:textId="77777777" w:rsidR="00F2152B" w:rsidRPr="00E23D25" w:rsidRDefault="00F2152B">
      <w:pPr>
        <w:jc w:val="both"/>
        <w:rPr>
          <w:rFonts w:ascii="Arial Narrow" w:hAnsi="Arial Narrow"/>
          <w:sz w:val="28"/>
          <w:szCs w:val="28"/>
        </w:rPr>
      </w:pPr>
    </w:p>
    <w:p w14:paraId="2E56D3D8" w14:textId="0FF4B945" w:rsidR="00F2152B" w:rsidRDefault="00F2152B">
      <w:pPr>
        <w:jc w:val="both"/>
        <w:rPr>
          <w:rFonts w:ascii="Arial Narrow" w:hAnsi="Arial Narrow"/>
          <w:sz w:val="28"/>
          <w:szCs w:val="28"/>
        </w:rPr>
      </w:pPr>
      <w:r w:rsidRPr="00E23D25">
        <w:rPr>
          <w:rFonts w:ascii="Arial Narrow" w:hAnsi="Arial Narrow"/>
          <w:sz w:val="28"/>
          <w:szCs w:val="28"/>
        </w:rPr>
        <w:t>A la fin du projet,</w:t>
      </w:r>
      <w:r w:rsidR="008B6553">
        <w:rPr>
          <w:rFonts w:ascii="Arial Narrow" w:hAnsi="Arial Narrow"/>
          <w:sz w:val="28"/>
          <w:szCs w:val="28"/>
        </w:rPr>
        <w:t xml:space="preserve"> au moins vingt (</w:t>
      </w:r>
      <w:r w:rsidRPr="00E23D25">
        <w:rPr>
          <w:rFonts w:ascii="Arial Narrow" w:hAnsi="Arial Narrow"/>
          <w:sz w:val="28"/>
          <w:szCs w:val="28"/>
        </w:rPr>
        <w:t>20</w:t>
      </w:r>
      <w:r w:rsidR="008B6553">
        <w:rPr>
          <w:rFonts w:ascii="Arial Narrow" w:hAnsi="Arial Narrow"/>
          <w:sz w:val="28"/>
          <w:szCs w:val="28"/>
        </w:rPr>
        <w:t>)</w:t>
      </w:r>
      <w:r w:rsidRPr="00E23D25">
        <w:rPr>
          <w:rFonts w:ascii="Arial Narrow" w:hAnsi="Arial Narrow"/>
          <w:sz w:val="28"/>
          <w:szCs w:val="28"/>
        </w:rPr>
        <w:t xml:space="preserve"> médicaments traditionnels améliorés seront déposés pour demande d’homologation par les </w:t>
      </w:r>
      <w:r w:rsidR="00D92408" w:rsidRPr="00E23D25">
        <w:rPr>
          <w:rFonts w:ascii="Arial Narrow" w:hAnsi="Arial Narrow"/>
          <w:sz w:val="28"/>
          <w:szCs w:val="28"/>
        </w:rPr>
        <w:t>phytothérapeutes</w:t>
      </w:r>
      <w:r w:rsidRPr="00E23D25">
        <w:rPr>
          <w:rFonts w:ascii="Arial Narrow" w:hAnsi="Arial Narrow"/>
          <w:sz w:val="28"/>
          <w:szCs w:val="28"/>
        </w:rPr>
        <w:t xml:space="preserve">. </w:t>
      </w:r>
    </w:p>
    <w:p w14:paraId="220B40A6" w14:textId="77777777" w:rsidR="00952AF0" w:rsidRDefault="00952AF0">
      <w:pPr>
        <w:jc w:val="both"/>
        <w:rPr>
          <w:rFonts w:ascii="Arial Narrow" w:hAnsi="Arial Narrow"/>
          <w:sz w:val="28"/>
          <w:szCs w:val="28"/>
        </w:rPr>
      </w:pPr>
    </w:p>
    <w:p w14:paraId="24BBDE1F" w14:textId="77777777" w:rsidR="00952AF0" w:rsidRDefault="00952AF0">
      <w:pPr>
        <w:jc w:val="both"/>
        <w:rPr>
          <w:rFonts w:ascii="Arial Narrow" w:hAnsi="Arial Narrow"/>
          <w:sz w:val="28"/>
          <w:szCs w:val="28"/>
        </w:rPr>
      </w:pPr>
    </w:p>
    <w:p w14:paraId="56451F7B" w14:textId="77777777" w:rsidR="00952AF0" w:rsidRDefault="00952AF0">
      <w:pPr>
        <w:jc w:val="both"/>
        <w:rPr>
          <w:rFonts w:ascii="Arial Narrow" w:hAnsi="Arial Narrow"/>
          <w:sz w:val="28"/>
          <w:szCs w:val="28"/>
        </w:rPr>
      </w:pPr>
    </w:p>
    <w:p w14:paraId="34639C85" w14:textId="77777777" w:rsidR="009B17F7" w:rsidRDefault="009B17F7">
      <w:pPr>
        <w:jc w:val="both"/>
        <w:rPr>
          <w:rFonts w:ascii="Arial Narrow" w:hAnsi="Arial Narrow"/>
          <w:sz w:val="28"/>
          <w:szCs w:val="28"/>
        </w:rPr>
      </w:pPr>
    </w:p>
    <w:p w14:paraId="6C785F40" w14:textId="77777777" w:rsidR="009B17F7" w:rsidRPr="00E23D25" w:rsidRDefault="009B17F7">
      <w:pPr>
        <w:jc w:val="both"/>
        <w:rPr>
          <w:rFonts w:ascii="Arial Narrow" w:hAnsi="Arial Narrow"/>
          <w:sz w:val="28"/>
          <w:szCs w:val="28"/>
        </w:rPr>
      </w:pPr>
    </w:p>
    <w:p w14:paraId="7BC3303F" w14:textId="77777777" w:rsidR="00F2152B" w:rsidRPr="00E23D25" w:rsidRDefault="00F2152B">
      <w:pPr>
        <w:jc w:val="both"/>
        <w:rPr>
          <w:rFonts w:ascii="Arial Narrow" w:hAnsi="Arial Narrow"/>
          <w:sz w:val="28"/>
          <w:szCs w:val="28"/>
        </w:rPr>
      </w:pPr>
    </w:p>
    <w:p w14:paraId="0A1EDA6D" w14:textId="77777777" w:rsidR="00F2152B" w:rsidRDefault="00F2152B" w:rsidP="005670B8">
      <w:pPr>
        <w:pStyle w:val="Titre2"/>
        <w:numPr>
          <w:ilvl w:val="1"/>
          <w:numId w:val="45"/>
        </w:numPr>
        <w:spacing w:before="0" w:line="240" w:lineRule="auto"/>
        <w:jc w:val="both"/>
        <w:rPr>
          <w:rFonts w:ascii="Arial Narrow" w:hAnsi="Arial Narrow" w:cs="Calibri"/>
          <w:b/>
          <w:bCs/>
          <w:color w:val="auto"/>
          <w:sz w:val="28"/>
          <w:szCs w:val="28"/>
        </w:rPr>
      </w:pPr>
      <w:bookmarkStart w:id="29" w:name="_Toc74655911"/>
      <w:r w:rsidRPr="00E23D25">
        <w:rPr>
          <w:rFonts w:ascii="Arial Narrow" w:hAnsi="Arial Narrow" w:cs="Calibri"/>
          <w:b/>
          <w:bCs/>
          <w:color w:val="auto"/>
          <w:sz w:val="28"/>
          <w:szCs w:val="28"/>
        </w:rPr>
        <w:lastRenderedPageBreak/>
        <w:t>Analyse des risques</w:t>
      </w:r>
      <w:bookmarkEnd w:id="29"/>
    </w:p>
    <w:p w14:paraId="3A74410B" w14:textId="77777777" w:rsidR="008B6553" w:rsidRPr="008B6553" w:rsidRDefault="008B6553" w:rsidP="008B6553">
      <w:pPr>
        <w:rPr>
          <w:lang w:eastAsia="en-US"/>
        </w:rPr>
      </w:pPr>
    </w:p>
    <w:p w14:paraId="5CAE2CB0" w14:textId="77777777" w:rsidR="00F2152B" w:rsidRPr="00E23D25" w:rsidRDefault="00F2152B">
      <w:pPr>
        <w:jc w:val="both"/>
        <w:rPr>
          <w:rFonts w:ascii="Arial Narrow" w:hAnsi="Arial Narrow"/>
          <w:iCs/>
          <w:sz w:val="28"/>
          <w:szCs w:val="28"/>
        </w:rPr>
      </w:pPr>
      <w:r w:rsidRPr="00E23D25">
        <w:rPr>
          <w:rFonts w:ascii="Arial Narrow" w:hAnsi="Arial Narrow"/>
          <w:iCs/>
          <w:sz w:val="28"/>
          <w:szCs w:val="28"/>
        </w:rPr>
        <w:t xml:space="preserve">Ce projet comporte peu de risques physiques, environnementaux, politiques, économiques et sociaux. </w:t>
      </w:r>
    </w:p>
    <w:p w14:paraId="20F53268" w14:textId="77777777" w:rsidR="00F2152B" w:rsidRPr="00E23D25" w:rsidRDefault="00F2152B">
      <w:pPr>
        <w:jc w:val="both"/>
        <w:rPr>
          <w:rFonts w:ascii="Arial Narrow" w:hAnsi="Arial Narrow"/>
          <w:iCs/>
          <w:sz w:val="16"/>
          <w:szCs w:val="16"/>
        </w:rPr>
      </w:pPr>
    </w:p>
    <w:p w14:paraId="799B8AC8" w14:textId="64D3CFCF" w:rsidR="00F2152B" w:rsidRPr="00E23D25" w:rsidRDefault="00F2152B">
      <w:pPr>
        <w:jc w:val="both"/>
        <w:rPr>
          <w:rFonts w:ascii="Arial Narrow" w:hAnsi="Arial Narrow"/>
          <w:iCs/>
          <w:sz w:val="28"/>
          <w:szCs w:val="28"/>
        </w:rPr>
      </w:pPr>
      <w:r w:rsidRPr="00E23D25">
        <w:rPr>
          <w:rFonts w:ascii="Arial Narrow" w:hAnsi="Arial Narrow"/>
          <w:iCs/>
          <w:sz w:val="28"/>
          <w:szCs w:val="28"/>
        </w:rPr>
        <w:t xml:space="preserve">Les risques physiques pourraient être en rapport avec les opérations de fabrications des </w:t>
      </w:r>
      <w:r w:rsidR="000D411D" w:rsidRPr="00E23D25">
        <w:rPr>
          <w:rFonts w:ascii="Arial Narrow" w:hAnsi="Arial Narrow"/>
          <w:iCs/>
          <w:sz w:val="28"/>
          <w:szCs w:val="28"/>
        </w:rPr>
        <w:t xml:space="preserve">produits. </w:t>
      </w:r>
      <w:r w:rsidRPr="00E23D25">
        <w:rPr>
          <w:rFonts w:ascii="Arial Narrow" w:hAnsi="Arial Narrow"/>
          <w:iCs/>
          <w:sz w:val="28"/>
          <w:szCs w:val="28"/>
        </w:rPr>
        <w:t>En effet, il peut y avoir des blessures ou des brûlures au cours des opérations de fabrication et de conditionnement. Le Centre Hospitalier Universitaire du Campus n’étant pas loin du site de fabrication (‘‘</w:t>
      </w:r>
      <w:r w:rsidR="0090564C" w:rsidRPr="00E23D25">
        <w:rPr>
          <w:rFonts w:ascii="Arial Narrow" w:hAnsi="Arial Narrow"/>
          <w:iCs/>
          <w:sz w:val="28"/>
          <w:szCs w:val="28"/>
        </w:rPr>
        <w:t>Laboratoire de recherche en sciences pharmaceutiques</w:t>
      </w:r>
      <w:r w:rsidRPr="00E23D25">
        <w:rPr>
          <w:rFonts w:ascii="Arial Narrow" w:hAnsi="Arial Narrow"/>
          <w:iCs/>
          <w:sz w:val="28"/>
          <w:szCs w:val="28"/>
        </w:rPr>
        <w:t xml:space="preserve">’’), la prise en charge des accidentés se ferait très rapidement par nos collègues médecins et infirmiers. </w:t>
      </w:r>
    </w:p>
    <w:p w14:paraId="5F28140A" w14:textId="77777777" w:rsidR="00F2152B" w:rsidRPr="00E23D25" w:rsidRDefault="00F2152B">
      <w:pPr>
        <w:jc w:val="both"/>
        <w:rPr>
          <w:rFonts w:ascii="Arial Narrow" w:hAnsi="Arial Narrow"/>
          <w:iCs/>
          <w:sz w:val="16"/>
          <w:szCs w:val="16"/>
        </w:rPr>
      </w:pPr>
    </w:p>
    <w:p w14:paraId="1F95A75D" w14:textId="63071395" w:rsidR="00F2152B" w:rsidRPr="00E23D25" w:rsidRDefault="00F2152B">
      <w:pPr>
        <w:jc w:val="both"/>
        <w:rPr>
          <w:rFonts w:ascii="Arial Narrow" w:hAnsi="Arial Narrow"/>
          <w:iCs/>
          <w:sz w:val="28"/>
          <w:szCs w:val="28"/>
        </w:rPr>
      </w:pPr>
      <w:r w:rsidRPr="00E23D25">
        <w:rPr>
          <w:rFonts w:ascii="Arial Narrow" w:hAnsi="Arial Narrow"/>
          <w:iCs/>
          <w:sz w:val="28"/>
          <w:szCs w:val="28"/>
        </w:rPr>
        <w:t xml:space="preserve">Un risque environnemental existe à travers les déchets chimiques produits au cours des opérations de fabrication des produits. Les </w:t>
      </w:r>
      <w:r w:rsidR="00D92408" w:rsidRPr="00E23D25">
        <w:rPr>
          <w:rFonts w:ascii="Arial Narrow" w:hAnsi="Arial Narrow"/>
          <w:iCs/>
          <w:sz w:val="28"/>
          <w:szCs w:val="28"/>
        </w:rPr>
        <w:t>Phytothérapeutes</w:t>
      </w:r>
      <w:r w:rsidR="00C03124" w:rsidRPr="00E23D25">
        <w:rPr>
          <w:rFonts w:ascii="Arial Narrow" w:hAnsi="Arial Narrow"/>
          <w:iCs/>
          <w:sz w:val="28"/>
          <w:szCs w:val="28"/>
        </w:rPr>
        <w:t xml:space="preserve">  </w:t>
      </w:r>
      <w:r w:rsidRPr="00E23D25">
        <w:rPr>
          <w:rFonts w:ascii="Arial Narrow" w:hAnsi="Arial Narrow"/>
          <w:iCs/>
          <w:sz w:val="28"/>
          <w:szCs w:val="28"/>
        </w:rPr>
        <w:t>seront édifiés sur la gestion de ces déchets. Les déchets seront recueillis dans des contenants en plastique pour leur élimination dans le respect des règles de bonne pratique de fabrication</w:t>
      </w:r>
      <w:r w:rsidR="000F270A" w:rsidRPr="00E23D25">
        <w:rPr>
          <w:rFonts w:ascii="Arial Narrow" w:hAnsi="Arial Narrow"/>
          <w:iCs/>
          <w:sz w:val="28"/>
          <w:szCs w:val="28"/>
        </w:rPr>
        <w:t xml:space="preserve">  dans un centre de traitement des déchets agrée par l’état togolais</w:t>
      </w:r>
      <w:r w:rsidRPr="00E23D25">
        <w:rPr>
          <w:rFonts w:ascii="Arial Narrow" w:hAnsi="Arial Narrow"/>
          <w:iCs/>
          <w:sz w:val="28"/>
          <w:szCs w:val="28"/>
        </w:rPr>
        <w:t xml:space="preserve">. </w:t>
      </w:r>
    </w:p>
    <w:p w14:paraId="4B426B8F" w14:textId="77777777" w:rsidR="00271CAA" w:rsidRPr="00E23D25" w:rsidRDefault="00271CAA">
      <w:pPr>
        <w:jc w:val="both"/>
        <w:rPr>
          <w:rFonts w:ascii="Arial Narrow" w:hAnsi="Arial Narrow"/>
          <w:iCs/>
          <w:sz w:val="28"/>
          <w:szCs w:val="28"/>
        </w:rPr>
      </w:pPr>
    </w:p>
    <w:p w14:paraId="4A649A31" w14:textId="77777777" w:rsidR="00F2152B" w:rsidRDefault="00F2152B" w:rsidP="005670B8">
      <w:pPr>
        <w:pStyle w:val="Titre2"/>
        <w:numPr>
          <w:ilvl w:val="1"/>
          <w:numId w:val="45"/>
        </w:numPr>
        <w:spacing w:before="0" w:line="240" w:lineRule="auto"/>
        <w:jc w:val="both"/>
        <w:rPr>
          <w:rFonts w:ascii="Arial Narrow" w:hAnsi="Arial Narrow" w:cs="Calibri"/>
          <w:b/>
          <w:bCs/>
          <w:color w:val="auto"/>
          <w:sz w:val="28"/>
          <w:szCs w:val="28"/>
        </w:rPr>
      </w:pPr>
      <w:bookmarkStart w:id="30" w:name="_Toc74655912"/>
      <w:r w:rsidRPr="00E23D25">
        <w:rPr>
          <w:rFonts w:ascii="Arial Narrow" w:hAnsi="Arial Narrow" w:cs="Calibri"/>
          <w:b/>
          <w:bCs/>
          <w:color w:val="auto"/>
          <w:sz w:val="28"/>
          <w:szCs w:val="28"/>
        </w:rPr>
        <w:t>Durabilité</w:t>
      </w:r>
      <w:bookmarkEnd w:id="30"/>
      <w:r w:rsidRPr="00E23D25">
        <w:rPr>
          <w:rFonts w:ascii="Arial Narrow" w:hAnsi="Arial Narrow" w:cs="Calibri"/>
          <w:b/>
          <w:bCs/>
          <w:color w:val="auto"/>
          <w:sz w:val="28"/>
          <w:szCs w:val="28"/>
        </w:rPr>
        <w:t xml:space="preserve"> </w:t>
      </w:r>
    </w:p>
    <w:p w14:paraId="18F00696" w14:textId="77777777" w:rsidR="008B6553" w:rsidRPr="008B6553" w:rsidRDefault="008B6553" w:rsidP="008B6553">
      <w:pPr>
        <w:rPr>
          <w:lang w:eastAsia="en-US"/>
        </w:rPr>
      </w:pPr>
    </w:p>
    <w:p w14:paraId="107C19AE" w14:textId="4528CAAE" w:rsidR="00F2152B" w:rsidRPr="00E23D25" w:rsidRDefault="0090564C">
      <w:pPr>
        <w:jc w:val="both"/>
        <w:rPr>
          <w:rFonts w:ascii="Arial Narrow" w:hAnsi="Arial Narrow"/>
          <w:iCs/>
          <w:sz w:val="28"/>
          <w:szCs w:val="28"/>
        </w:rPr>
      </w:pPr>
      <w:r w:rsidRPr="00E23D25">
        <w:rPr>
          <w:rFonts w:ascii="Arial Narrow" w:hAnsi="Arial Narrow"/>
          <w:iCs/>
          <w:sz w:val="28"/>
          <w:szCs w:val="28"/>
        </w:rPr>
        <w:t xml:space="preserve">A la fin du </w:t>
      </w:r>
      <w:r w:rsidR="00F2152B" w:rsidRPr="00E23D25">
        <w:rPr>
          <w:rFonts w:ascii="Arial Narrow" w:hAnsi="Arial Narrow"/>
          <w:iCs/>
          <w:sz w:val="28"/>
          <w:szCs w:val="28"/>
        </w:rPr>
        <w:t>projet la filière pharmacie de la Faculté des Sciences de la Santé</w:t>
      </w:r>
      <w:r w:rsidRPr="00E23D25">
        <w:rPr>
          <w:rFonts w:ascii="Arial Narrow" w:hAnsi="Arial Narrow"/>
          <w:iCs/>
          <w:sz w:val="28"/>
          <w:szCs w:val="28"/>
        </w:rPr>
        <w:t xml:space="preserve"> de lUniversité de Lomé continuera à soutenir les phytothérapeutes pour augmenter le nombre de MTA homologués</w:t>
      </w:r>
      <w:r w:rsidR="00F2152B" w:rsidRPr="00E23D25">
        <w:rPr>
          <w:rFonts w:ascii="Arial Narrow" w:hAnsi="Arial Narrow"/>
          <w:iCs/>
          <w:sz w:val="28"/>
          <w:szCs w:val="28"/>
        </w:rPr>
        <w:t xml:space="preserve">. </w:t>
      </w:r>
    </w:p>
    <w:p w14:paraId="03F1D8EB" w14:textId="77777777" w:rsidR="00F2152B" w:rsidRPr="00E23D25" w:rsidRDefault="00F2152B">
      <w:pPr>
        <w:jc w:val="both"/>
        <w:rPr>
          <w:rFonts w:ascii="Arial Narrow" w:hAnsi="Arial Narrow"/>
          <w:iCs/>
          <w:sz w:val="28"/>
          <w:szCs w:val="28"/>
        </w:rPr>
      </w:pPr>
      <w:r w:rsidRPr="00E23D25">
        <w:rPr>
          <w:rFonts w:ascii="Arial Narrow" w:hAnsi="Arial Narrow"/>
          <w:iCs/>
          <w:sz w:val="28"/>
          <w:szCs w:val="28"/>
        </w:rPr>
        <w:t xml:space="preserve">Afin de pérenniser nos actions : </w:t>
      </w:r>
    </w:p>
    <w:p w14:paraId="701B6564" w14:textId="6AE74401" w:rsidR="00F2152B" w:rsidRPr="00E23D25" w:rsidRDefault="00F2152B">
      <w:pPr>
        <w:numPr>
          <w:ilvl w:val="0"/>
          <w:numId w:val="36"/>
        </w:numPr>
        <w:jc w:val="both"/>
        <w:rPr>
          <w:rFonts w:ascii="Arial Narrow" w:hAnsi="Arial Narrow"/>
          <w:iCs/>
          <w:sz w:val="28"/>
          <w:szCs w:val="28"/>
        </w:rPr>
      </w:pPr>
      <w:r w:rsidRPr="00E23D25">
        <w:rPr>
          <w:rFonts w:ascii="Arial Narrow" w:hAnsi="Arial Narrow"/>
          <w:iCs/>
          <w:sz w:val="28"/>
          <w:szCs w:val="28"/>
        </w:rPr>
        <w:t xml:space="preserve">Nous facturons nos expertises aux </w:t>
      </w:r>
      <w:r w:rsidR="00D92408" w:rsidRPr="00E23D25">
        <w:rPr>
          <w:rFonts w:ascii="Arial Narrow" w:hAnsi="Arial Narrow"/>
          <w:iCs/>
          <w:sz w:val="28"/>
          <w:szCs w:val="28"/>
        </w:rPr>
        <w:t>phytothérapeutes</w:t>
      </w:r>
      <w:r w:rsidR="00C03124" w:rsidRPr="00E23D25">
        <w:rPr>
          <w:rFonts w:ascii="Arial Narrow" w:hAnsi="Arial Narrow"/>
          <w:iCs/>
          <w:sz w:val="28"/>
          <w:szCs w:val="28"/>
        </w:rPr>
        <w:t xml:space="preserve"> à l’avenir</w:t>
      </w:r>
      <w:r w:rsidR="0090564C" w:rsidRPr="00E23D25">
        <w:rPr>
          <w:rFonts w:ascii="Arial Narrow" w:hAnsi="Arial Narrow"/>
          <w:iCs/>
          <w:sz w:val="28"/>
          <w:szCs w:val="28"/>
        </w:rPr>
        <w:t xml:space="preserve"> à un coût raisonnable</w:t>
      </w:r>
      <w:r w:rsidR="00C03124" w:rsidRPr="00E23D25">
        <w:rPr>
          <w:rFonts w:ascii="Arial Narrow" w:hAnsi="Arial Narrow"/>
          <w:iCs/>
          <w:sz w:val="28"/>
          <w:szCs w:val="28"/>
        </w:rPr>
        <w:t xml:space="preserve"> </w:t>
      </w:r>
      <w:r w:rsidRPr="00E23D25">
        <w:rPr>
          <w:rFonts w:ascii="Arial Narrow" w:hAnsi="Arial Narrow"/>
          <w:iCs/>
          <w:sz w:val="28"/>
          <w:szCs w:val="28"/>
        </w:rPr>
        <w:t xml:space="preserve"> et les fonds reçus permettent d’assurer l’achat de réactifs et la maintenance du matériel</w:t>
      </w:r>
      <w:r w:rsidR="0090564C" w:rsidRPr="00E23D25">
        <w:rPr>
          <w:rFonts w:ascii="Arial Narrow" w:hAnsi="Arial Narrow"/>
          <w:iCs/>
          <w:sz w:val="28"/>
          <w:szCs w:val="28"/>
        </w:rPr>
        <w:t>.</w:t>
      </w:r>
      <w:r w:rsidRPr="00E23D25">
        <w:rPr>
          <w:rFonts w:ascii="Arial Narrow" w:hAnsi="Arial Narrow"/>
          <w:iCs/>
          <w:sz w:val="28"/>
          <w:szCs w:val="28"/>
        </w:rPr>
        <w:t xml:space="preserve"> </w:t>
      </w:r>
    </w:p>
    <w:p w14:paraId="35906E89" w14:textId="77777777" w:rsidR="00F2152B" w:rsidRPr="00E23D25" w:rsidRDefault="00F2152B">
      <w:pPr>
        <w:ind w:left="360"/>
        <w:jc w:val="both"/>
        <w:rPr>
          <w:rFonts w:ascii="Arial Narrow" w:hAnsi="Arial Narrow"/>
          <w:iCs/>
          <w:sz w:val="28"/>
          <w:szCs w:val="28"/>
        </w:rPr>
      </w:pPr>
    </w:p>
    <w:p w14:paraId="00ED58BD" w14:textId="77777777" w:rsidR="00F2152B" w:rsidRDefault="00F2152B" w:rsidP="005670B8">
      <w:pPr>
        <w:pStyle w:val="Titre2"/>
        <w:numPr>
          <w:ilvl w:val="1"/>
          <w:numId w:val="45"/>
        </w:numPr>
        <w:spacing w:before="0" w:line="240" w:lineRule="auto"/>
        <w:jc w:val="both"/>
        <w:rPr>
          <w:rFonts w:ascii="Arial Narrow" w:hAnsi="Arial Narrow" w:cs="Calibri"/>
          <w:b/>
          <w:bCs/>
          <w:color w:val="auto"/>
          <w:sz w:val="28"/>
          <w:szCs w:val="28"/>
        </w:rPr>
      </w:pPr>
      <w:bookmarkStart w:id="31" w:name="_Toc74655913"/>
      <w:r w:rsidRPr="00E23D25">
        <w:rPr>
          <w:rFonts w:ascii="Arial Narrow" w:hAnsi="Arial Narrow" w:cs="Calibri"/>
          <w:b/>
          <w:bCs/>
          <w:color w:val="auto"/>
          <w:sz w:val="28"/>
          <w:szCs w:val="28"/>
        </w:rPr>
        <w:t>Prise en compte du genre</w:t>
      </w:r>
      <w:bookmarkEnd w:id="31"/>
    </w:p>
    <w:p w14:paraId="4B3955D3" w14:textId="77777777" w:rsidR="008B6553" w:rsidRPr="008B6553" w:rsidRDefault="008B6553" w:rsidP="008B6553">
      <w:pPr>
        <w:rPr>
          <w:lang w:eastAsia="en-US"/>
        </w:rPr>
      </w:pPr>
    </w:p>
    <w:p w14:paraId="7E4E9030" w14:textId="623DEF8E" w:rsidR="00F2152B" w:rsidRPr="00E23D25" w:rsidRDefault="00976196">
      <w:pPr>
        <w:jc w:val="both"/>
        <w:rPr>
          <w:rFonts w:ascii="Arial Narrow" w:hAnsi="Arial Narrow"/>
          <w:iCs/>
          <w:sz w:val="28"/>
          <w:szCs w:val="28"/>
        </w:rPr>
      </w:pPr>
      <w:r w:rsidRPr="00E23D25">
        <w:rPr>
          <w:rFonts w:ascii="Arial Narrow" w:hAnsi="Arial Narrow"/>
          <w:iCs/>
          <w:sz w:val="28"/>
          <w:szCs w:val="28"/>
        </w:rPr>
        <w:t xml:space="preserve">Toutes les femmes </w:t>
      </w:r>
      <w:r w:rsidR="00D92408" w:rsidRPr="00E23D25">
        <w:rPr>
          <w:rFonts w:ascii="Arial Narrow" w:hAnsi="Arial Narrow"/>
          <w:iCs/>
          <w:sz w:val="28"/>
          <w:szCs w:val="28"/>
        </w:rPr>
        <w:t>phytothérapeutes</w:t>
      </w:r>
      <w:r w:rsidRPr="00E23D25">
        <w:rPr>
          <w:rFonts w:ascii="Arial Narrow" w:hAnsi="Arial Narrow"/>
          <w:iCs/>
          <w:sz w:val="28"/>
          <w:szCs w:val="28"/>
        </w:rPr>
        <w:t xml:space="preserve"> sont éligibles et privilégiés dans </w:t>
      </w:r>
      <w:r w:rsidR="00271CAA" w:rsidRPr="00E23D25">
        <w:rPr>
          <w:rFonts w:ascii="Arial Narrow" w:hAnsi="Arial Narrow"/>
          <w:iCs/>
          <w:sz w:val="28"/>
          <w:szCs w:val="28"/>
        </w:rPr>
        <w:t xml:space="preserve">ce </w:t>
      </w:r>
      <w:r w:rsidRPr="00E23D25">
        <w:rPr>
          <w:rFonts w:ascii="Arial Narrow" w:hAnsi="Arial Narrow"/>
          <w:iCs/>
          <w:sz w:val="28"/>
          <w:szCs w:val="28"/>
        </w:rPr>
        <w:t xml:space="preserve">projet. </w:t>
      </w:r>
      <w:r w:rsidR="00F2152B" w:rsidRPr="00E23D25">
        <w:rPr>
          <w:rFonts w:ascii="Arial Narrow" w:hAnsi="Arial Narrow"/>
          <w:iCs/>
          <w:sz w:val="28"/>
          <w:szCs w:val="28"/>
        </w:rPr>
        <w:t xml:space="preserve">Mais plusieurs étudiants en pharmacie sont de sexe féminin. Afin de respecter le système de genre, le nombre d’étudiants de sexe féminin inclus dans </w:t>
      </w:r>
      <w:r w:rsidR="008C27C4" w:rsidRPr="00E23D25">
        <w:rPr>
          <w:rFonts w:ascii="Arial Narrow" w:hAnsi="Arial Narrow"/>
          <w:iCs/>
          <w:sz w:val="28"/>
          <w:szCs w:val="28"/>
        </w:rPr>
        <w:t>les activités</w:t>
      </w:r>
      <w:r w:rsidR="00F2152B" w:rsidRPr="00E23D25">
        <w:rPr>
          <w:rFonts w:ascii="Arial Narrow" w:hAnsi="Arial Narrow"/>
          <w:iCs/>
          <w:sz w:val="28"/>
          <w:szCs w:val="28"/>
        </w:rPr>
        <w:t xml:space="preserve"> sera supérieur ou égal au nombre d’étudiant de sexe masculin. </w:t>
      </w:r>
    </w:p>
    <w:p w14:paraId="26FE73BE" w14:textId="77777777" w:rsidR="00F2152B" w:rsidRPr="00E23D25" w:rsidRDefault="00F2152B">
      <w:pPr>
        <w:jc w:val="both"/>
        <w:rPr>
          <w:rFonts w:ascii="Arial Narrow" w:hAnsi="Arial Narrow"/>
          <w:iCs/>
          <w:sz w:val="28"/>
          <w:szCs w:val="28"/>
        </w:rPr>
      </w:pPr>
    </w:p>
    <w:p w14:paraId="0AAB0A48" w14:textId="77777777" w:rsidR="00F2152B" w:rsidRDefault="00F2152B" w:rsidP="005670B8">
      <w:pPr>
        <w:pStyle w:val="Titre2"/>
        <w:numPr>
          <w:ilvl w:val="1"/>
          <w:numId w:val="45"/>
        </w:numPr>
        <w:spacing w:before="0" w:line="240" w:lineRule="auto"/>
        <w:jc w:val="both"/>
        <w:rPr>
          <w:rFonts w:ascii="Arial Narrow" w:hAnsi="Arial Narrow" w:cs="Calibri"/>
          <w:b/>
          <w:bCs/>
          <w:color w:val="auto"/>
          <w:sz w:val="28"/>
          <w:szCs w:val="28"/>
        </w:rPr>
      </w:pPr>
      <w:bookmarkStart w:id="32" w:name="_Toc74655914"/>
      <w:r w:rsidRPr="00E23D25">
        <w:rPr>
          <w:rFonts w:ascii="Arial Narrow" w:hAnsi="Arial Narrow" w:cs="Calibri"/>
          <w:b/>
          <w:bCs/>
          <w:color w:val="auto"/>
          <w:sz w:val="28"/>
          <w:szCs w:val="28"/>
        </w:rPr>
        <w:t>Plans de communication et de visibilité</w:t>
      </w:r>
      <w:bookmarkEnd w:id="32"/>
    </w:p>
    <w:p w14:paraId="7D1C16E3" w14:textId="77777777" w:rsidR="008B6553" w:rsidRPr="008B6553" w:rsidRDefault="008B6553" w:rsidP="008B6553">
      <w:pPr>
        <w:rPr>
          <w:lang w:eastAsia="en-US"/>
        </w:rPr>
      </w:pPr>
    </w:p>
    <w:p w14:paraId="5EB61FDB" w14:textId="77777777" w:rsidR="00F2152B" w:rsidRPr="00E23D25" w:rsidRDefault="00F2152B">
      <w:pPr>
        <w:jc w:val="both"/>
        <w:rPr>
          <w:rFonts w:ascii="Arial Narrow" w:hAnsi="Arial Narrow"/>
          <w:sz w:val="28"/>
          <w:szCs w:val="28"/>
        </w:rPr>
      </w:pPr>
      <w:r w:rsidRPr="00E23D25">
        <w:rPr>
          <w:rFonts w:ascii="Arial Narrow" w:hAnsi="Arial Narrow"/>
          <w:sz w:val="28"/>
          <w:szCs w:val="28"/>
        </w:rPr>
        <w:t xml:space="preserve">Plusieurs actions seront menées pour améliorer la visibilité des résultats et du partenaire financier impliqué dans le projet. </w:t>
      </w:r>
    </w:p>
    <w:p w14:paraId="0BF0FB24" w14:textId="77777777" w:rsidR="00F2152B" w:rsidRPr="00E23D25" w:rsidRDefault="00F2152B">
      <w:pPr>
        <w:jc w:val="both"/>
        <w:rPr>
          <w:rFonts w:ascii="Arial Narrow" w:hAnsi="Arial Narrow"/>
          <w:sz w:val="28"/>
          <w:szCs w:val="28"/>
        </w:rPr>
      </w:pPr>
      <w:r w:rsidRPr="00E23D25">
        <w:rPr>
          <w:rFonts w:ascii="Arial Narrow" w:hAnsi="Arial Narrow"/>
          <w:sz w:val="28"/>
          <w:szCs w:val="28"/>
        </w:rPr>
        <w:t>En effet :</w:t>
      </w:r>
    </w:p>
    <w:p w14:paraId="36DF3ABE" w14:textId="77777777" w:rsidR="00F2152B" w:rsidRPr="00E23D25" w:rsidRDefault="00F2152B">
      <w:pPr>
        <w:numPr>
          <w:ilvl w:val="0"/>
          <w:numId w:val="36"/>
        </w:numPr>
        <w:jc w:val="both"/>
        <w:rPr>
          <w:rFonts w:ascii="Arial Narrow" w:hAnsi="Arial Narrow"/>
          <w:sz w:val="28"/>
          <w:szCs w:val="28"/>
        </w:rPr>
      </w:pPr>
      <w:r w:rsidRPr="00E23D25">
        <w:rPr>
          <w:rFonts w:ascii="Arial Narrow" w:hAnsi="Arial Narrow"/>
          <w:sz w:val="28"/>
          <w:szCs w:val="28"/>
        </w:rPr>
        <w:t xml:space="preserve">Une conférence sera organisée à la fin du projet afin de présenter les résultats obtenus. </w:t>
      </w:r>
    </w:p>
    <w:p w14:paraId="42E0D610" w14:textId="4BF1409C" w:rsidR="00F2152B" w:rsidRPr="00E23D25" w:rsidRDefault="00F2152B">
      <w:pPr>
        <w:numPr>
          <w:ilvl w:val="0"/>
          <w:numId w:val="36"/>
        </w:numPr>
        <w:jc w:val="both"/>
        <w:rPr>
          <w:rFonts w:ascii="Arial Narrow" w:hAnsi="Arial Narrow"/>
          <w:sz w:val="28"/>
          <w:szCs w:val="28"/>
        </w:rPr>
      </w:pPr>
      <w:r w:rsidRPr="00E23D25">
        <w:rPr>
          <w:rFonts w:ascii="Arial Narrow" w:hAnsi="Arial Narrow"/>
          <w:sz w:val="28"/>
          <w:szCs w:val="28"/>
        </w:rPr>
        <w:t xml:space="preserve">Toutes les activités de formation, que ce soit des enseignants ou des </w:t>
      </w:r>
      <w:r w:rsidR="00D92408" w:rsidRPr="00E23D25">
        <w:rPr>
          <w:rFonts w:ascii="Arial Narrow" w:hAnsi="Arial Narrow"/>
          <w:sz w:val="28"/>
          <w:szCs w:val="28"/>
        </w:rPr>
        <w:t>phytothérapeutes</w:t>
      </w:r>
      <w:r w:rsidRPr="00E23D25">
        <w:rPr>
          <w:rFonts w:ascii="Arial Narrow" w:hAnsi="Arial Narrow"/>
          <w:sz w:val="28"/>
          <w:szCs w:val="28"/>
        </w:rPr>
        <w:t xml:space="preserve">, seront annoncées par des affiches où </w:t>
      </w:r>
      <w:r w:rsidRPr="008B6553">
        <w:rPr>
          <w:rFonts w:ascii="Arial Narrow" w:hAnsi="Arial Narrow"/>
          <w:b/>
          <w:i/>
          <w:sz w:val="28"/>
          <w:szCs w:val="28"/>
        </w:rPr>
        <w:t>nous indiquerons que la formation est financée par l</w:t>
      </w:r>
      <w:r w:rsidR="00C03124" w:rsidRPr="008B6553">
        <w:rPr>
          <w:rFonts w:ascii="Arial Narrow" w:hAnsi="Arial Narrow"/>
          <w:b/>
          <w:i/>
          <w:sz w:val="28"/>
          <w:szCs w:val="28"/>
        </w:rPr>
        <w:t>e partenaire s</w:t>
      </w:r>
      <w:r w:rsidRPr="008B6553">
        <w:rPr>
          <w:rFonts w:ascii="Arial Narrow" w:hAnsi="Arial Narrow"/>
          <w:b/>
          <w:i/>
          <w:sz w:val="28"/>
          <w:szCs w:val="28"/>
        </w:rPr>
        <w:t>ur les équipements achetés à travers ce projet,</w:t>
      </w:r>
      <w:r w:rsidRPr="00E23D25">
        <w:rPr>
          <w:rFonts w:ascii="Arial Narrow" w:hAnsi="Arial Narrow"/>
          <w:sz w:val="28"/>
          <w:szCs w:val="28"/>
        </w:rPr>
        <w:t xml:space="preserve"> surtout les gros appareils, nous mettrons des étiquettes sur lesquelles y aura la mention ‘‘</w:t>
      </w:r>
      <w:r w:rsidRPr="008B6553">
        <w:rPr>
          <w:rFonts w:ascii="Arial Narrow" w:hAnsi="Arial Narrow"/>
          <w:b/>
          <w:i/>
          <w:sz w:val="28"/>
          <w:szCs w:val="28"/>
        </w:rPr>
        <w:t xml:space="preserve">offert par </w:t>
      </w:r>
      <w:r w:rsidR="00C03124" w:rsidRPr="008B6553">
        <w:rPr>
          <w:rFonts w:ascii="Arial Narrow" w:hAnsi="Arial Narrow"/>
          <w:b/>
          <w:i/>
          <w:sz w:val="28"/>
          <w:szCs w:val="28"/>
        </w:rPr>
        <w:t>le partenaire</w:t>
      </w:r>
      <w:r w:rsidRPr="00E23D25">
        <w:rPr>
          <w:rFonts w:ascii="Arial Narrow" w:hAnsi="Arial Narrow"/>
          <w:sz w:val="28"/>
          <w:szCs w:val="28"/>
        </w:rPr>
        <w:t>’’</w:t>
      </w:r>
    </w:p>
    <w:p w14:paraId="5DB7FF87" w14:textId="4CDF254B" w:rsidR="00F2152B" w:rsidRPr="00E23D25" w:rsidRDefault="00F2152B">
      <w:pPr>
        <w:numPr>
          <w:ilvl w:val="0"/>
          <w:numId w:val="36"/>
        </w:numPr>
        <w:jc w:val="both"/>
        <w:rPr>
          <w:rFonts w:ascii="Arial Narrow" w:hAnsi="Arial Narrow"/>
          <w:sz w:val="28"/>
          <w:szCs w:val="28"/>
        </w:rPr>
      </w:pPr>
      <w:r w:rsidRPr="00E23D25">
        <w:rPr>
          <w:rFonts w:ascii="Arial Narrow" w:hAnsi="Arial Narrow"/>
          <w:sz w:val="28"/>
          <w:szCs w:val="28"/>
        </w:rPr>
        <w:t>Les dossiers pour homologation qui seront constitués au cours de ce projet auront la mention ‘‘</w:t>
      </w:r>
      <w:r w:rsidRPr="008B6553">
        <w:rPr>
          <w:rFonts w:ascii="Arial Narrow" w:hAnsi="Arial Narrow"/>
          <w:b/>
          <w:i/>
          <w:sz w:val="28"/>
          <w:szCs w:val="28"/>
        </w:rPr>
        <w:t xml:space="preserve">homologation financée par </w:t>
      </w:r>
      <w:r w:rsidR="00C03124" w:rsidRPr="008B6553">
        <w:rPr>
          <w:rFonts w:ascii="Arial Narrow" w:hAnsi="Arial Narrow"/>
          <w:b/>
          <w:i/>
          <w:sz w:val="28"/>
          <w:szCs w:val="28"/>
        </w:rPr>
        <w:t>le partenaire</w:t>
      </w:r>
      <w:r w:rsidRPr="00E23D25">
        <w:rPr>
          <w:rFonts w:ascii="Arial Narrow" w:hAnsi="Arial Narrow"/>
          <w:sz w:val="28"/>
          <w:szCs w:val="28"/>
        </w:rPr>
        <w:t xml:space="preserve">’’. </w:t>
      </w:r>
    </w:p>
    <w:p w14:paraId="76D2CA76" w14:textId="77777777" w:rsidR="00F2152B" w:rsidRPr="00E23D25" w:rsidRDefault="00F2152B">
      <w:pPr>
        <w:ind w:left="360"/>
        <w:jc w:val="both"/>
        <w:rPr>
          <w:rFonts w:ascii="Arial Narrow" w:hAnsi="Arial Narrow"/>
          <w:sz w:val="28"/>
          <w:szCs w:val="28"/>
        </w:rPr>
      </w:pPr>
    </w:p>
    <w:p w14:paraId="39A70FC8" w14:textId="62D3BCF6" w:rsidR="008B6553" w:rsidRPr="008B6553" w:rsidRDefault="00F2152B" w:rsidP="008B6553">
      <w:pPr>
        <w:pStyle w:val="Titre1"/>
        <w:widowControl/>
        <w:numPr>
          <w:ilvl w:val="0"/>
          <w:numId w:val="47"/>
        </w:numPr>
        <w:spacing w:before="0"/>
        <w:jc w:val="both"/>
        <w:rPr>
          <w:rFonts w:ascii="Arial Narrow" w:hAnsi="Arial Narrow" w:cs="Calibri"/>
          <w:b/>
          <w:bCs/>
          <w:color w:val="auto"/>
          <w:sz w:val="28"/>
          <w:szCs w:val="28"/>
        </w:rPr>
      </w:pPr>
      <w:bookmarkStart w:id="33" w:name="_Toc74655915"/>
      <w:r w:rsidRPr="00E23D25">
        <w:rPr>
          <w:rFonts w:ascii="Arial Narrow" w:hAnsi="Arial Narrow" w:cs="Calibri"/>
          <w:b/>
          <w:bCs/>
          <w:color w:val="auto"/>
          <w:sz w:val="28"/>
          <w:szCs w:val="28"/>
        </w:rPr>
        <w:lastRenderedPageBreak/>
        <w:t>Collaboration et partenariats</w:t>
      </w:r>
      <w:bookmarkEnd w:id="33"/>
    </w:p>
    <w:p w14:paraId="70052512" w14:textId="77777777" w:rsidR="008B6553" w:rsidRDefault="00F2152B">
      <w:pPr>
        <w:pStyle w:val="Titre2"/>
        <w:numPr>
          <w:ilvl w:val="1"/>
          <w:numId w:val="47"/>
        </w:numPr>
        <w:spacing w:before="0" w:line="240" w:lineRule="auto"/>
        <w:jc w:val="both"/>
        <w:rPr>
          <w:rFonts w:ascii="Arial Narrow" w:hAnsi="Arial Narrow" w:cs="Calibri"/>
          <w:b/>
          <w:bCs/>
          <w:color w:val="auto"/>
          <w:sz w:val="28"/>
          <w:szCs w:val="28"/>
        </w:rPr>
      </w:pPr>
      <w:bookmarkStart w:id="34" w:name="_Toc74655916"/>
      <w:r w:rsidRPr="00E23D25">
        <w:rPr>
          <w:rFonts w:ascii="Arial Narrow" w:hAnsi="Arial Narrow" w:cs="Calibri"/>
          <w:b/>
          <w:bCs/>
          <w:color w:val="auto"/>
          <w:sz w:val="28"/>
          <w:szCs w:val="28"/>
        </w:rPr>
        <w:t>Principaux partenaires du projet</w:t>
      </w:r>
    </w:p>
    <w:p w14:paraId="22DD5C5B" w14:textId="106C1F79" w:rsidR="00F2152B" w:rsidRPr="00952AF0" w:rsidRDefault="00F2152B" w:rsidP="008B6553">
      <w:pPr>
        <w:pStyle w:val="Titre2"/>
        <w:spacing w:before="0" w:line="240" w:lineRule="auto"/>
        <w:jc w:val="both"/>
        <w:rPr>
          <w:rFonts w:ascii="Arial Narrow" w:hAnsi="Arial Narrow" w:cs="Calibri"/>
          <w:b/>
          <w:bCs/>
          <w:color w:val="auto"/>
          <w:sz w:val="16"/>
          <w:szCs w:val="16"/>
        </w:rPr>
      </w:pPr>
      <w:r w:rsidRPr="00E23D25">
        <w:rPr>
          <w:rFonts w:ascii="Arial Narrow" w:hAnsi="Arial Narrow" w:cs="Calibri"/>
          <w:b/>
          <w:bCs/>
          <w:color w:val="auto"/>
          <w:sz w:val="28"/>
          <w:szCs w:val="28"/>
        </w:rPr>
        <w:t xml:space="preserve"> </w:t>
      </w:r>
      <w:bookmarkEnd w:id="34"/>
    </w:p>
    <w:p w14:paraId="4650A2CF" w14:textId="14AEAC4F" w:rsidR="008B6553" w:rsidRPr="008B6553" w:rsidRDefault="00F2152B" w:rsidP="003E70B8">
      <w:pPr>
        <w:rPr>
          <w:rFonts w:ascii="Arial Narrow" w:hAnsi="Arial Narrow"/>
          <w:b/>
          <w:sz w:val="28"/>
          <w:szCs w:val="28"/>
          <w:lang w:eastAsia="en-US"/>
        </w:rPr>
      </w:pPr>
      <w:r w:rsidRPr="00E23D25">
        <w:rPr>
          <w:rFonts w:ascii="Arial Narrow" w:hAnsi="Arial Narrow"/>
          <w:sz w:val="28"/>
          <w:szCs w:val="28"/>
          <w:lang w:eastAsia="en-US"/>
        </w:rPr>
        <w:t>Le projet est soumis par</w:t>
      </w:r>
      <w:r w:rsidR="008B6553">
        <w:rPr>
          <w:rFonts w:ascii="Arial Narrow" w:hAnsi="Arial Narrow"/>
          <w:sz w:val="28"/>
          <w:szCs w:val="28"/>
          <w:lang w:eastAsia="en-US"/>
        </w:rPr>
        <w:t xml:space="preserve"> le  </w:t>
      </w:r>
      <w:r w:rsidR="008B6553" w:rsidRPr="008B6553">
        <w:rPr>
          <w:rFonts w:ascii="Arial Narrow" w:hAnsi="Arial Narrow"/>
          <w:b/>
          <w:sz w:val="28"/>
          <w:szCs w:val="28"/>
          <w:lang w:eastAsia="en-US"/>
        </w:rPr>
        <w:t>RESEAU TOGOLAIS POUR LA PROMOTION</w:t>
      </w:r>
    </w:p>
    <w:p w14:paraId="212CD50B" w14:textId="6236563D" w:rsidR="00F2152B" w:rsidRPr="00E23D25" w:rsidRDefault="008B6553" w:rsidP="008B6553">
      <w:pPr>
        <w:jc w:val="both"/>
        <w:rPr>
          <w:rFonts w:ascii="Arial Narrow" w:hAnsi="Arial Narrow"/>
          <w:sz w:val="28"/>
          <w:szCs w:val="28"/>
          <w:lang w:eastAsia="en-US"/>
        </w:rPr>
      </w:pPr>
      <w:r w:rsidRPr="008B6553">
        <w:rPr>
          <w:rFonts w:ascii="Arial Narrow" w:hAnsi="Arial Narrow"/>
          <w:b/>
          <w:sz w:val="28"/>
          <w:szCs w:val="28"/>
          <w:lang w:eastAsia="en-US"/>
        </w:rPr>
        <w:t>DE LA PHYTOTHERAPIE</w:t>
      </w:r>
      <w:r w:rsidR="003E70B8">
        <w:rPr>
          <w:rFonts w:ascii="Arial Narrow" w:hAnsi="Arial Narrow"/>
          <w:b/>
          <w:sz w:val="28"/>
          <w:szCs w:val="28"/>
          <w:lang w:eastAsia="en-US"/>
        </w:rPr>
        <w:t xml:space="preserve"> (RT2P) </w:t>
      </w:r>
      <w:r w:rsidR="003E70B8" w:rsidRPr="003E70B8">
        <w:rPr>
          <w:rFonts w:ascii="Arial Narrow" w:hAnsi="Arial Narrow"/>
          <w:sz w:val="28"/>
          <w:szCs w:val="28"/>
          <w:lang w:eastAsia="en-US"/>
        </w:rPr>
        <w:t>en</w:t>
      </w:r>
      <w:r w:rsidR="003E70B8">
        <w:rPr>
          <w:rFonts w:ascii="Arial Narrow" w:hAnsi="Arial Narrow"/>
          <w:sz w:val="28"/>
          <w:szCs w:val="28"/>
          <w:lang w:eastAsia="en-US"/>
        </w:rPr>
        <w:t xml:space="preserve"> collaboration avec</w:t>
      </w:r>
      <w:r w:rsidR="00F2152B" w:rsidRPr="00E23D25">
        <w:rPr>
          <w:rFonts w:ascii="Arial Narrow" w:hAnsi="Arial Narrow"/>
          <w:sz w:val="28"/>
          <w:szCs w:val="28"/>
          <w:lang w:eastAsia="en-US"/>
        </w:rPr>
        <w:t xml:space="preserve"> l</w:t>
      </w:r>
      <w:r w:rsidR="00C03124" w:rsidRPr="00E23D25">
        <w:rPr>
          <w:rFonts w:ascii="Arial Narrow" w:hAnsi="Arial Narrow"/>
          <w:sz w:val="28"/>
          <w:szCs w:val="28"/>
          <w:lang w:eastAsia="en-US"/>
        </w:rPr>
        <w:t xml:space="preserve">e </w:t>
      </w:r>
      <w:r w:rsidR="00C03124" w:rsidRPr="003E70B8">
        <w:rPr>
          <w:rFonts w:ascii="Arial Narrow" w:hAnsi="Arial Narrow"/>
          <w:b/>
          <w:sz w:val="28"/>
          <w:szCs w:val="28"/>
          <w:lang w:eastAsia="en-US"/>
        </w:rPr>
        <w:t xml:space="preserve">Laboratoire de </w:t>
      </w:r>
      <w:r w:rsidR="000D411D" w:rsidRPr="003E70B8">
        <w:rPr>
          <w:rFonts w:ascii="Arial Narrow" w:hAnsi="Arial Narrow"/>
          <w:b/>
          <w:sz w:val="28"/>
          <w:szCs w:val="28"/>
          <w:lang w:eastAsia="en-US"/>
        </w:rPr>
        <w:t>Recherche</w:t>
      </w:r>
      <w:r w:rsidR="00C03124" w:rsidRPr="003E70B8">
        <w:rPr>
          <w:rFonts w:ascii="Arial Narrow" w:hAnsi="Arial Narrow"/>
          <w:b/>
          <w:sz w:val="28"/>
          <w:szCs w:val="28"/>
          <w:lang w:eastAsia="en-US"/>
        </w:rPr>
        <w:t xml:space="preserve"> en Sciences Pharmaceutiques </w:t>
      </w:r>
      <w:r w:rsidR="00F2152B" w:rsidRPr="003E70B8">
        <w:rPr>
          <w:rFonts w:ascii="Arial Narrow" w:hAnsi="Arial Narrow"/>
          <w:b/>
          <w:sz w:val="28"/>
          <w:szCs w:val="28"/>
          <w:lang w:eastAsia="en-US"/>
        </w:rPr>
        <w:t>de l’Université de Lomé</w:t>
      </w:r>
      <w:r w:rsidR="00F2152B" w:rsidRPr="00E23D25">
        <w:rPr>
          <w:rFonts w:ascii="Arial Narrow" w:hAnsi="Arial Narrow"/>
          <w:sz w:val="28"/>
          <w:szCs w:val="28"/>
          <w:lang w:eastAsia="en-US"/>
        </w:rPr>
        <w:t>,</w:t>
      </w:r>
      <w:r w:rsidR="003E70B8">
        <w:rPr>
          <w:rFonts w:ascii="Arial Narrow" w:hAnsi="Arial Narrow"/>
          <w:sz w:val="28"/>
          <w:szCs w:val="28"/>
          <w:lang w:eastAsia="en-US"/>
        </w:rPr>
        <w:t xml:space="preserve"> sous le parrainage de </w:t>
      </w:r>
      <w:r w:rsidR="003E70B8" w:rsidRPr="003E70B8">
        <w:rPr>
          <w:rFonts w:ascii="Arial Narrow" w:hAnsi="Arial Narrow"/>
          <w:b/>
          <w:sz w:val="28"/>
          <w:szCs w:val="28"/>
          <w:lang w:eastAsia="en-US"/>
        </w:rPr>
        <w:t>la Division Médecine et Pharmacopée Traditionnelle du Ministère de la Santé du Togo</w:t>
      </w:r>
      <w:r w:rsidR="003E70B8">
        <w:rPr>
          <w:rFonts w:ascii="Arial Narrow" w:hAnsi="Arial Narrow"/>
          <w:sz w:val="28"/>
          <w:szCs w:val="28"/>
          <w:lang w:eastAsia="en-US"/>
        </w:rPr>
        <w:t xml:space="preserve">. </w:t>
      </w:r>
      <w:r w:rsidR="00F2152B" w:rsidRPr="00E23D25">
        <w:rPr>
          <w:rFonts w:ascii="Arial Narrow" w:hAnsi="Arial Narrow"/>
          <w:sz w:val="28"/>
          <w:szCs w:val="28"/>
          <w:lang w:eastAsia="en-US"/>
        </w:rPr>
        <w:t xml:space="preserve"> Il ne s’agit pas d’un consortium. Les partenaires impliqués sont soit des formateurs ou des bénéficiaires.</w:t>
      </w:r>
    </w:p>
    <w:p w14:paraId="4FF5D37F" w14:textId="77777777" w:rsidR="00F2152B" w:rsidRPr="00952AF0" w:rsidRDefault="00F2152B" w:rsidP="005670B8">
      <w:pPr>
        <w:jc w:val="both"/>
        <w:rPr>
          <w:rFonts w:ascii="Arial Narrow" w:hAnsi="Arial Narrow"/>
          <w:sz w:val="16"/>
          <w:szCs w:val="16"/>
          <w:lang w:eastAsia="en-US"/>
        </w:rPr>
      </w:pPr>
    </w:p>
    <w:p w14:paraId="0E939BC4" w14:textId="5530B82C" w:rsidR="00992A03" w:rsidRPr="00E23D25" w:rsidRDefault="00F2152B" w:rsidP="005670B8">
      <w:pPr>
        <w:numPr>
          <w:ilvl w:val="0"/>
          <w:numId w:val="36"/>
        </w:numPr>
        <w:jc w:val="both"/>
        <w:rPr>
          <w:rFonts w:ascii="Arial Narrow" w:hAnsi="Arial Narrow"/>
          <w:b/>
          <w:bCs/>
          <w:sz w:val="28"/>
          <w:szCs w:val="28"/>
          <w:lang w:eastAsia="en-US"/>
        </w:rPr>
      </w:pPr>
      <w:r w:rsidRPr="00E23D25">
        <w:rPr>
          <w:rFonts w:ascii="Arial Narrow" w:hAnsi="Arial Narrow"/>
          <w:b/>
          <w:bCs/>
          <w:sz w:val="28"/>
          <w:szCs w:val="28"/>
          <w:lang w:eastAsia="en-US"/>
        </w:rPr>
        <w:t xml:space="preserve">Partenaires formateurs </w:t>
      </w:r>
    </w:p>
    <w:p w14:paraId="6594725B" w14:textId="2E1BE232" w:rsidR="00F2152B" w:rsidRPr="00E23D25" w:rsidRDefault="00F2152B" w:rsidP="005670B8">
      <w:pPr>
        <w:jc w:val="both"/>
        <w:rPr>
          <w:rFonts w:ascii="Arial Narrow" w:hAnsi="Arial Narrow"/>
          <w:sz w:val="28"/>
          <w:szCs w:val="28"/>
          <w:lang w:eastAsia="en-US"/>
        </w:rPr>
      </w:pPr>
      <w:r w:rsidRPr="00E23D25">
        <w:rPr>
          <w:rFonts w:ascii="Arial Narrow" w:hAnsi="Arial Narrow"/>
          <w:b/>
          <w:bCs/>
          <w:sz w:val="28"/>
          <w:szCs w:val="28"/>
          <w:lang w:eastAsia="en-US"/>
        </w:rPr>
        <w:t>La direction de la Pharmacie, du Médicament et des Laboratoires</w:t>
      </w:r>
      <w:r w:rsidRPr="00E23D25">
        <w:rPr>
          <w:rFonts w:ascii="Arial Narrow" w:hAnsi="Arial Narrow"/>
          <w:sz w:val="28"/>
          <w:szCs w:val="28"/>
          <w:lang w:eastAsia="en-US"/>
        </w:rPr>
        <w:t xml:space="preserve"> (DPML) notamment la </w:t>
      </w:r>
      <w:r w:rsidRPr="00E23D25">
        <w:rPr>
          <w:rFonts w:ascii="Arial Narrow" w:hAnsi="Arial Narrow"/>
          <w:b/>
          <w:bCs/>
          <w:sz w:val="28"/>
          <w:szCs w:val="28"/>
          <w:lang w:eastAsia="en-US"/>
        </w:rPr>
        <w:t>division de la médecine traditionnelle</w:t>
      </w:r>
      <w:r w:rsidRPr="00E23D25">
        <w:rPr>
          <w:rFonts w:ascii="Arial Narrow" w:hAnsi="Arial Narrow"/>
          <w:sz w:val="28"/>
          <w:szCs w:val="28"/>
          <w:lang w:eastAsia="en-US"/>
        </w:rPr>
        <w:t xml:space="preserve">. La DPML a pour tâche le renforcement des compétences des enseignants et surtout des </w:t>
      </w:r>
      <w:r w:rsidR="00D92408" w:rsidRPr="00E23D25">
        <w:rPr>
          <w:rFonts w:ascii="Arial Narrow" w:hAnsi="Arial Narrow"/>
          <w:sz w:val="28"/>
          <w:szCs w:val="28"/>
          <w:lang w:eastAsia="en-US"/>
        </w:rPr>
        <w:t>phytothérapeutes</w:t>
      </w:r>
      <w:r w:rsidRPr="00E23D25">
        <w:rPr>
          <w:rFonts w:ascii="Arial Narrow" w:hAnsi="Arial Narrow"/>
          <w:sz w:val="28"/>
          <w:szCs w:val="28"/>
          <w:lang w:eastAsia="en-US"/>
        </w:rPr>
        <w:t xml:space="preserve"> sur les modalités d’homologation des médicaments traditionnels. </w:t>
      </w:r>
    </w:p>
    <w:p w14:paraId="0AF40BB1" w14:textId="77777777" w:rsidR="00F2152B" w:rsidRPr="00E23D25" w:rsidRDefault="00F2152B">
      <w:pPr>
        <w:numPr>
          <w:ilvl w:val="0"/>
          <w:numId w:val="36"/>
        </w:numPr>
        <w:jc w:val="both"/>
        <w:rPr>
          <w:rFonts w:ascii="Arial Narrow" w:hAnsi="Arial Narrow"/>
          <w:b/>
          <w:bCs/>
          <w:sz w:val="28"/>
          <w:szCs w:val="28"/>
          <w:lang w:eastAsia="en-US"/>
        </w:rPr>
      </w:pPr>
      <w:r w:rsidRPr="00E23D25">
        <w:rPr>
          <w:rFonts w:ascii="Arial Narrow" w:hAnsi="Arial Narrow"/>
          <w:b/>
          <w:bCs/>
          <w:sz w:val="28"/>
          <w:szCs w:val="28"/>
          <w:lang w:eastAsia="en-US"/>
        </w:rPr>
        <w:t xml:space="preserve">Bénéficiaires </w:t>
      </w:r>
    </w:p>
    <w:p w14:paraId="4F7137BA" w14:textId="77777777" w:rsidR="00F2152B" w:rsidRPr="00E23D25" w:rsidRDefault="00F2152B">
      <w:pPr>
        <w:jc w:val="both"/>
        <w:rPr>
          <w:rFonts w:ascii="Arial Narrow" w:hAnsi="Arial Narrow"/>
          <w:iCs/>
          <w:sz w:val="28"/>
          <w:szCs w:val="28"/>
        </w:rPr>
      </w:pPr>
      <w:r w:rsidRPr="00E23D25">
        <w:rPr>
          <w:rFonts w:ascii="Arial Narrow" w:hAnsi="Arial Narrow"/>
          <w:iCs/>
          <w:sz w:val="28"/>
          <w:szCs w:val="28"/>
        </w:rPr>
        <w:t>Des actions se feront à l’endroit de plusieurs partenaires dont :</w:t>
      </w:r>
    </w:p>
    <w:p w14:paraId="4573BDC6" w14:textId="56D28B44" w:rsidR="00F2152B" w:rsidRPr="00E23D25" w:rsidRDefault="00F2152B" w:rsidP="005670B8">
      <w:pPr>
        <w:pStyle w:val="Paragraphedeliste"/>
        <w:numPr>
          <w:ilvl w:val="0"/>
          <w:numId w:val="50"/>
        </w:numPr>
        <w:jc w:val="both"/>
        <w:rPr>
          <w:rFonts w:ascii="Arial Narrow" w:hAnsi="Arial Narrow"/>
          <w:i/>
          <w:sz w:val="28"/>
          <w:szCs w:val="28"/>
        </w:rPr>
      </w:pPr>
      <w:r w:rsidRPr="00E23D25">
        <w:rPr>
          <w:rFonts w:ascii="Arial Narrow" w:hAnsi="Arial Narrow"/>
          <w:b/>
          <w:bCs/>
          <w:color w:val="auto"/>
          <w:sz w:val="28"/>
          <w:szCs w:val="28"/>
        </w:rPr>
        <w:t>Le Réseau Togolais pour la Promotion de la Phytothérapie</w:t>
      </w:r>
      <w:r w:rsidRPr="00E23D25">
        <w:rPr>
          <w:rFonts w:ascii="Arial Narrow" w:hAnsi="Arial Narrow"/>
          <w:color w:val="auto"/>
          <w:sz w:val="28"/>
          <w:szCs w:val="28"/>
        </w:rPr>
        <w:t xml:space="preserve"> (RT2P). Un des objectifs de ce projet est de valoriser les produits de la recherche des </w:t>
      </w:r>
      <w:r w:rsidR="00D92408" w:rsidRPr="00E23D25">
        <w:rPr>
          <w:rFonts w:ascii="Arial Narrow" w:hAnsi="Arial Narrow"/>
          <w:color w:val="auto"/>
          <w:sz w:val="28"/>
          <w:szCs w:val="28"/>
        </w:rPr>
        <w:t>phytothérapeutes</w:t>
      </w:r>
      <w:r w:rsidRPr="00E23D25">
        <w:rPr>
          <w:rFonts w:ascii="Arial Narrow" w:hAnsi="Arial Narrow"/>
          <w:color w:val="auto"/>
          <w:sz w:val="28"/>
          <w:szCs w:val="28"/>
        </w:rPr>
        <w:t xml:space="preserve"> de ce réseau, avec comme point d’orgue l’homologation de leurs produits. </w:t>
      </w:r>
    </w:p>
    <w:p w14:paraId="512FF2FF" w14:textId="77777777" w:rsidR="00F2152B" w:rsidRPr="00E23D25" w:rsidRDefault="00976196" w:rsidP="005670B8">
      <w:pPr>
        <w:pStyle w:val="Titre2"/>
        <w:numPr>
          <w:ilvl w:val="1"/>
          <w:numId w:val="47"/>
        </w:numPr>
        <w:spacing w:before="0" w:line="240" w:lineRule="auto"/>
        <w:jc w:val="both"/>
        <w:rPr>
          <w:rFonts w:ascii="Arial Narrow" w:hAnsi="Arial Narrow" w:cs="Calibri"/>
          <w:b/>
          <w:bCs/>
          <w:color w:val="auto"/>
          <w:sz w:val="28"/>
          <w:szCs w:val="28"/>
        </w:rPr>
      </w:pPr>
      <w:bookmarkStart w:id="35" w:name="_Toc74655917"/>
      <w:r w:rsidRPr="00E23D25">
        <w:rPr>
          <w:rFonts w:ascii="Arial Narrow" w:hAnsi="Arial Narrow" w:cs="Calibri"/>
          <w:b/>
          <w:bCs/>
          <w:color w:val="auto"/>
          <w:sz w:val="28"/>
          <w:szCs w:val="28"/>
        </w:rPr>
        <w:t xml:space="preserve"> </w:t>
      </w:r>
      <w:r w:rsidR="00F2152B" w:rsidRPr="00E23D25">
        <w:rPr>
          <w:rFonts w:ascii="Arial Narrow" w:hAnsi="Arial Narrow" w:cs="Calibri"/>
          <w:b/>
          <w:bCs/>
          <w:color w:val="auto"/>
          <w:sz w:val="28"/>
          <w:szCs w:val="28"/>
        </w:rPr>
        <w:t>Liens vers des opportunités du marché</w:t>
      </w:r>
      <w:bookmarkEnd w:id="35"/>
    </w:p>
    <w:p w14:paraId="14388833" w14:textId="77777777" w:rsidR="00992A03" w:rsidRPr="00E23D25" w:rsidRDefault="00F2152B">
      <w:pPr>
        <w:jc w:val="both"/>
        <w:rPr>
          <w:rFonts w:ascii="Arial Narrow" w:hAnsi="Arial Narrow"/>
          <w:iCs/>
          <w:sz w:val="28"/>
          <w:szCs w:val="28"/>
        </w:rPr>
      </w:pPr>
      <w:r w:rsidRPr="00E23D25">
        <w:rPr>
          <w:rFonts w:ascii="Arial Narrow" w:hAnsi="Arial Narrow"/>
          <w:sz w:val="28"/>
          <w:szCs w:val="28"/>
        </w:rPr>
        <w:t xml:space="preserve">Les résultats de ce projet seront divers et permettront </w:t>
      </w:r>
      <w:r w:rsidRPr="00E23D25">
        <w:rPr>
          <w:rFonts w:ascii="Arial Narrow" w:hAnsi="Arial Narrow"/>
          <w:iCs/>
          <w:sz w:val="28"/>
          <w:szCs w:val="28"/>
        </w:rPr>
        <w:t xml:space="preserve">de créer des opportunités d’emploi et/ou économiques. </w:t>
      </w:r>
    </w:p>
    <w:p w14:paraId="0DAD33A0" w14:textId="77777777" w:rsidR="00992A03" w:rsidRPr="009B17F7" w:rsidRDefault="00992A03">
      <w:pPr>
        <w:jc w:val="both"/>
        <w:rPr>
          <w:rFonts w:ascii="Arial Narrow" w:hAnsi="Arial Narrow"/>
          <w:iCs/>
          <w:sz w:val="16"/>
          <w:szCs w:val="16"/>
        </w:rPr>
      </w:pPr>
    </w:p>
    <w:p w14:paraId="378A008C" w14:textId="57CDCFE4" w:rsidR="00F2152B" w:rsidRPr="00E23D25" w:rsidRDefault="00F2152B">
      <w:pPr>
        <w:jc w:val="both"/>
        <w:rPr>
          <w:rFonts w:ascii="Arial Narrow" w:hAnsi="Arial Narrow"/>
          <w:iCs/>
          <w:sz w:val="28"/>
          <w:szCs w:val="28"/>
        </w:rPr>
      </w:pPr>
      <w:r w:rsidRPr="00E23D25">
        <w:rPr>
          <w:rFonts w:ascii="Arial Narrow" w:hAnsi="Arial Narrow"/>
          <w:iCs/>
          <w:sz w:val="28"/>
          <w:szCs w:val="28"/>
        </w:rPr>
        <w:t xml:space="preserve">En effet le présent projet va : </w:t>
      </w:r>
    </w:p>
    <w:p w14:paraId="7663C9CE" w14:textId="77777777" w:rsidR="00F2152B" w:rsidRPr="00E23D25" w:rsidRDefault="00F2152B">
      <w:pPr>
        <w:numPr>
          <w:ilvl w:val="0"/>
          <w:numId w:val="25"/>
        </w:numPr>
        <w:shd w:val="clear" w:color="auto" w:fill="FFFFFF"/>
        <w:jc w:val="both"/>
        <w:rPr>
          <w:rFonts w:ascii="Arial Narrow" w:hAnsi="Arial Narrow"/>
          <w:sz w:val="28"/>
          <w:szCs w:val="28"/>
        </w:rPr>
      </w:pPr>
      <w:r w:rsidRPr="00E23D25">
        <w:rPr>
          <w:rFonts w:ascii="Arial Narrow" w:hAnsi="Arial Narrow"/>
          <w:sz w:val="28"/>
          <w:szCs w:val="28"/>
        </w:rPr>
        <w:t xml:space="preserve">Renforcer la capacité des praticiens de la médecine traditionnelle dans le processus d’homologation de leurs médicaments traditionnels améliorés et dans la protection de la propriété intellectuelle. </w:t>
      </w:r>
    </w:p>
    <w:p w14:paraId="6D41D068" w14:textId="1CDC7B88" w:rsidR="00F2152B" w:rsidRPr="00E23D25" w:rsidRDefault="00F2152B">
      <w:pPr>
        <w:numPr>
          <w:ilvl w:val="0"/>
          <w:numId w:val="25"/>
        </w:numPr>
        <w:shd w:val="clear" w:color="auto" w:fill="FFFFFF"/>
        <w:jc w:val="both"/>
        <w:rPr>
          <w:rFonts w:ascii="Arial Narrow" w:hAnsi="Arial Narrow"/>
          <w:sz w:val="28"/>
          <w:szCs w:val="28"/>
        </w:rPr>
      </w:pPr>
      <w:r w:rsidRPr="00E23D25">
        <w:rPr>
          <w:rFonts w:ascii="Arial Narrow" w:hAnsi="Arial Narrow"/>
          <w:sz w:val="28"/>
          <w:szCs w:val="28"/>
        </w:rPr>
        <w:t xml:space="preserve">Obtenir des AMM de médicaments traditionnels améliorés qui seront vendus dans les pharmacies de la place. </w:t>
      </w:r>
    </w:p>
    <w:p w14:paraId="10E50744" w14:textId="77777777" w:rsidR="00F2152B" w:rsidRPr="009B17F7" w:rsidRDefault="00F2152B">
      <w:pPr>
        <w:shd w:val="clear" w:color="auto" w:fill="FFFFFF"/>
        <w:ind w:left="720"/>
        <w:jc w:val="both"/>
        <w:rPr>
          <w:rFonts w:ascii="Arial Narrow" w:hAnsi="Arial Narrow"/>
          <w:sz w:val="16"/>
          <w:szCs w:val="16"/>
        </w:rPr>
      </w:pPr>
    </w:p>
    <w:p w14:paraId="3D547B51" w14:textId="77777777" w:rsidR="00F2152B" w:rsidRDefault="00976196" w:rsidP="005670B8">
      <w:pPr>
        <w:pStyle w:val="Titre2"/>
        <w:numPr>
          <w:ilvl w:val="1"/>
          <w:numId w:val="47"/>
        </w:numPr>
        <w:spacing w:before="0" w:line="240" w:lineRule="auto"/>
        <w:jc w:val="both"/>
        <w:rPr>
          <w:rFonts w:ascii="Arial Narrow" w:hAnsi="Arial Narrow" w:cs="Calibri"/>
          <w:b/>
          <w:bCs/>
          <w:color w:val="auto"/>
          <w:sz w:val="28"/>
          <w:szCs w:val="28"/>
        </w:rPr>
      </w:pPr>
      <w:bookmarkStart w:id="36" w:name="_Toc74655918"/>
      <w:r w:rsidRPr="00E23D25">
        <w:rPr>
          <w:rFonts w:ascii="Arial Narrow" w:hAnsi="Arial Narrow" w:cs="Calibri"/>
          <w:b/>
          <w:bCs/>
          <w:color w:val="auto"/>
          <w:sz w:val="28"/>
          <w:szCs w:val="28"/>
        </w:rPr>
        <w:t xml:space="preserve"> </w:t>
      </w:r>
      <w:r w:rsidR="00F2152B" w:rsidRPr="00E23D25">
        <w:rPr>
          <w:rFonts w:ascii="Arial Narrow" w:hAnsi="Arial Narrow" w:cs="Calibri"/>
          <w:b/>
          <w:bCs/>
          <w:color w:val="auto"/>
          <w:sz w:val="28"/>
          <w:szCs w:val="28"/>
        </w:rPr>
        <w:t>Gestion de la propriété intellectuelle</w:t>
      </w:r>
      <w:bookmarkEnd w:id="36"/>
    </w:p>
    <w:p w14:paraId="517BDC02" w14:textId="77777777" w:rsidR="003E70B8" w:rsidRPr="009B17F7" w:rsidRDefault="003E70B8" w:rsidP="003E70B8">
      <w:pPr>
        <w:rPr>
          <w:sz w:val="16"/>
          <w:szCs w:val="16"/>
          <w:lang w:eastAsia="en-US"/>
        </w:rPr>
      </w:pPr>
    </w:p>
    <w:p w14:paraId="6D0BB46E" w14:textId="3131FC61" w:rsidR="00F2152B" w:rsidRPr="00E23D25" w:rsidRDefault="00F2152B">
      <w:pPr>
        <w:jc w:val="both"/>
        <w:rPr>
          <w:rFonts w:ascii="Arial Narrow" w:hAnsi="Arial Narrow"/>
          <w:iCs/>
          <w:sz w:val="28"/>
          <w:szCs w:val="28"/>
        </w:rPr>
      </w:pPr>
      <w:r w:rsidRPr="00E23D25">
        <w:rPr>
          <w:rFonts w:ascii="Arial Narrow" w:hAnsi="Arial Narrow"/>
          <w:iCs/>
          <w:sz w:val="28"/>
          <w:szCs w:val="28"/>
        </w:rPr>
        <w:t xml:space="preserve">L’homologation des médicaments à la direction des pharmacies va permettre une meilleure exploitation de la découverte des </w:t>
      </w:r>
      <w:r w:rsidR="00D92408" w:rsidRPr="00E23D25">
        <w:rPr>
          <w:rFonts w:ascii="Arial Narrow" w:hAnsi="Arial Narrow"/>
          <w:iCs/>
          <w:sz w:val="28"/>
          <w:szCs w:val="28"/>
        </w:rPr>
        <w:t>phytothérapeutes</w:t>
      </w:r>
      <w:r w:rsidRPr="00E23D25">
        <w:rPr>
          <w:rFonts w:ascii="Arial Narrow" w:hAnsi="Arial Narrow"/>
          <w:iCs/>
          <w:sz w:val="28"/>
          <w:szCs w:val="28"/>
        </w:rPr>
        <w:t xml:space="preserve">. En effet, les activités à la Direction des Pharmacies se font en respectant les déclarations de confidentialité et de conflit d’intérêt. </w:t>
      </w:r>
    </w:p>
    <w:p w14:paraId="7515D047" w14:textId="77777777" w:rsidR="00F2152B" w:rsidRPr="00E23D25" w:rsidRDefault="00F2152B">
      <w:pPr>
        <w:jc w:val="both"/>
        <w:rPr>
          <w:rFonts w:ascii="Arial Narrow" w:hAnsi="Arial Narrow"/>
          <w:iCs/>
          <w:sz w:val="28"/>
          <w:szCs w:val="28"/>
        </w:rPr>
      </w:pPr>
      <w:r w:rsidRPr="00E23D25">
        <w:rPr>
          <w:rFonts w:ascii="Arial Narrow" w:hAnsi="Arial Narrow"/>
          <w:iCs/>
          <w:sz w:val="28"/>
          <w:szCs w:val="28"/>
        </w:rPr>
        <w:t xml:space="preserve">En plus, les thérapeutes seront outillés sur les modalités de protection de la propriété intellectuelle.  Nous leur montrerons les démarches à suivre afin de protéger leurs inventions. </w:t>
      </w:r>
    </w:p>
    <w:p w14:paraId="60E4186C" w14:textId="77777777" w:rsidR="00F2152B" w:rsidRPr="009B17F7" w:rsidRDefault="00F2152B">
      <w:pPr>
        <w:jc w:val="both"/>
        <w:rPr>
          <w:rFonts w:ascii="Arial Narrow" w:hAnsi="Arial Narrow"/>
          <w:iCs/>
          <w:sz w:val="16"/>
          <w:szCs w:val="16"/>
        </w:rPr>
      </w:pPr>
    </w:p>
    <w:p w14:paraId="2989BEFA" w14:textId="77B80769" w:rsidR="00F2152B" w:rsidRDefault="00F2152B" w:rsidP="005670B8">
      <w:pPr>
        <w:pStyle w:val="Titre1"/>
        <w:widowControl/>
        <w:numPr>
          <w:ilvl w:val="0"/>
          <w:numId w:val="47"/>
        </w:numPr>
        <w:spacing w:before="0"/>
        <w:jc w:val="both"/>
        <w:rPr>
          <w:rFonts w:ascii="Arial Narrow" w:hAnsi="Arial Narrow" w:cs="Calibri"/>
          <w:b/>
          <w:bCs/>
          <w:color w:val="auto"/>
          <w:sz w:val="28"/>
          <w:szCs w:val="28"/>
        </w:rPr>
      </w:pPr>
      <w:bookmarkStart w:id="37" w:name="_Toc74655919"/>
      <w:r w:rsidRPr="00E23D25">
        <w:rPr>
          <w:rFonts w:ascii="Arial Narrow" w:hAnsi="Arial Narrow" w:cs="Calibri"/>
          <w:b/>
          <w:bCs/>
          <w:color w:val="auto"/>
          <w:sz w:val="28"/>
          <w:szCs w:val="28"/>
        </w:rPr>
        <w:t>Expérience</w:t>
      </w:r>
      <w:r w:rsidR="001A1B8E">
        <w:rPr>
          <w:rFonts w:ascii="Arial Narrow" w:hAnsi="Arial Narrow" w:cs="Calibri"/>
          <w:b/>
          <w:bCs/>
          <w:color w:val="auto"/>
          <w:sz w:val="28"/>
          <w:szCs w:val="28"/>
        </w:rPr>
        <w:t xml:space="preserve"> de gestion</w:t>
      </w:r>
      <w:r w:rsidRPr="00E23D25">
        <w:rPr>
          <w:rFonts w:ascii="Arial Narrow" w:hAnsi="Arial Narrow" w:cs="Calibri"/>
          <w:b/>
          <w:bCs/>
          <w:color w:val="auto"/>
          <w:sz w:val="28"/>
          <w:szCs w:val="28"/>
        </w:rPr>
        <w:t xml:space="preserve"> de subvention </w:t>
      </w:r>
      <w:r w:rsidR="00100BA1">
        <w:rPr>
          <w:rFonts w:ascii="Arial Narrow" w:hAnsi="Arial Narrow" w:cs="Calibri"/>
          <w:b/>
          <w:bCs/>
          <w:color w:val="auto"/>
          <w:sz w:val="28"/>
          <w:szCs w:val="28"/>
        </w:rPr>
        <w:t xml:space="preserve">et partenariats </w:t>
      </w:r>
    </w:p>
    <w:p w14:paraId="1FE66796" w14:textId="77777777" w:rsidR="00F80CD1" w:rsidRPr="009B17F7" w:rsidRDefault="00F80CD1" w:rsidP="00F80CD1">
      <w:pPr>
        <w:pStyle w:val="Titre1"/>
        <w:widowControl/>
        <w:spacing w:before="0"/>
        <w:jc w:val="both"/>
        <w:rPr>
          <w:rFonts w:ascii="Arial Narrow" w:hAnsi="Arial Narrow" w:cs="Calibri"/>
          <w:b/>
          <w:bCs/>
          <w:color w:val="auto"/>
          <w:sz w:val="16"/>
          <w:szCs w:val="16"/>
        </w:rPr>
      </w:pPr>
    </w:p>
    <w:p w14:paraId="58722AF7" w14:textId="22014C8F" w:rsidR="00100BA1" w:rsidRPr="00F80CD1" w:rsidRDefault="00F80CD1" w:rsidP="00F80CD1">
      <w:pPr>
        <w:pStyle w:val="Titre1"/>
        <w:widowControl/>
        <w:spacing w:before="0"/>
        <w:jc w:val="both"/>
        <w:rPr>
          <w:rFonts w:ascii="Arial Narrow" w:hAnsi="Arial Narrow" w:cs="Calibri"/>
          <w:bCs/>
          <w:color w:val="auto"/>
          <w:sz w:val="28"/>
          <w:szCs w:val="28"/>
        </w:rPr>
      </w:pPr>
      <w:r w:rsidRPr="00F80CD1">
        <w:rPr>
          <w:rFonts w:ascii="Arial Narrow" w:hAnsi="Arial Narrow" w:cs="Calibri"/>
          <w:bCs/>
          <w:color w:val="auto"/>
          <w:sz w:val="28"/>
          <w:szCs w:val="28"/>
        </w:rPr>
        <w:t xml:space="preserve">La </w:t>
      </w:r>
      <w:r>
        <w:rPr>
          <w:rFonts w:ascii="Arial Narrow" w:hAnsi="Arial Narrow" w:cs="Calibri"/>
          <w:bCs/>
          <w:color w:val="auto"/>
          <w:sz w:val="28"/>
          <w:szCs w:val="28"/>
        </w:rPr>
        <w:t>gestion du financement se fera par le Réseau Togolais pour la Promotion de la Phytothérapie (</w:t>
      </w:r>
      <w:r w:rsidRPr="001A1B8E">
        <w:rPr>
          <w:rFonts w:ascii="Arial Narrow" w:hAnsi="Arial Narrow" w:cs="Calibri"/>
          <w:b/>
          <w:bCs/>
          <w:color w:val="auto"/>
          <w:sz w:val="28"/>
          <w:szCs w:val="28"/>
        </w:rPr>
        <w:t>RT2P</w:t>
      </w:r>
      <w:r>
        <w:rPr>
          <w:rFonts w:ascii="Arial Narrow" w:hAnsi="Arial Narrow" w:cs="Calibri"/>
          <w:bCs/>
          <w:color w:val="auto"/>
          <w:sz w:val="28"/>
          <w:szCs w:val="28"/>
        </w:rPr>
        <w:t>) en collaboration avec la faculté des sciences de la santé (FSS) filière PHARMACIE</w:t>
      </w:r>
      <w:r w:rsidR="001A1B8E">
        <w:rPr>
          <w:rFonts w:ascii="Arial Narrow" w:hAnsi="Arial Narrow" w:cs="Calibri"/>
          <w:bCs/>
          <w:color w:val="auto"/>
          <w:sz w:val="28"/>
          <w:szCs w:val="28"/>
        </w:rPr>
        <w:t xml:space="preserve"> </w:t>
      </w:r>
      <w:r w:rsidR="001A1B8E" w:rsidRPr="001A1B8E">
        <w:rPr>
          <w:rFonts w:ascii="Arial Narrow" w:eastAsia="Arial Unicode MS" w:hAnsi="Arial Narrow" w:cs="Calibri"/>
          <w:bCs/>
          <w:color w:val="auto"/>
          <w:sz w:val="28"/>
          <w:szCs w:val="28"/>
          <w:u w:color="000000"/>
          <w:lang w:val="de-DE"/>
        </w:rPr>
        <w:t>(</w:t>
      </w:r>
      <w:r w:rsidR="001A1B8E" w:rsidRPr="001A1B8E">
        <w:rPr>
          <w:rFonts w:ascii="Arial Narrow" w:eastAsia="Arial Unicode MS" w:hAnsi="Arial Narrow" w:cs="Calibri"/>
          <w:b/>
          <w:bCs/>
          <w:color w:val="auto"/>
          <w:sz w:val="28"/>
          <w:szCs w:val="28"/>
          <w:u w:color="000000"/>
          <w:lang w:val="de-DE"/>
        </w:rPr>
        <w:t>LRSP</w:t>
      </w:r>
      <w:r w:rsidR="001A1B8E" w:rsidRPr="001A1B8E">
        <w:rPr>
          <w:rFonts w:ascii="Arial Narrow" w:eastAsia="Arial Unicode MS" w:hAnsi="Arial Narrow" w:cs="Calibri"/>
          <w:bCs/>
          <w:color w:val="auto"/>
          <w:sz w:val="28"/>
          <w:szCs w:val="28"/>
          <w:u w:color="000000"/>
          <w:lang w:val="de-DE"/>
        </w:rPr>
        <w:t>)</w:t>
      </w:r>
      <w:r w:rsidR="001A1B8E" w:rsidRPr="001A1B8E">
        <w:rPr>
          <w:rFonts w:ascii="Arial Narrow" w:hAnsi="Arial Narrow" w:cs="Calibri"/>
          <w:bCs/>
          <w:color w:val="auto"/>
          <w:sz w:val="28"/>
          <w:szCs w:val="28"/>
        </w:rPr>
        <w:t xml:space="preserve">  </w:t>
      </w:r>
      <w:r w:rsidR="00CC0929">
        <w:rPr>
          <w:rFonts w:ascii="Arial Narrow" w:hAnsi="Arial Narrow" w:cs="Calibri"/>
          <w:bCs/>
          <w:color w:val="auto"/>
          <w:sz w:val="28"/>
          <w:szCs w:val="28"/>
        </w:rPr>
        <w:t xml:space="preserve">et </w:t>
      </w:r>
      <w:r w:rsidR="001A1B8E">
        <w:rPr>
          <w:rFonts w:ascii="Arial Narrow" w:hAnsi="Arial Narrow" w:cs="Calibri"/>
          <w:bCs/>
          <w:color w:val="auto"/>
          <w:sz w:val="28"/>
          <w:szCs w:val="28"/>
        </w:rPr>
        <w:t>avec concours de la Division médecine et pharmacopée traditionnelle du ministère de la santé</w:t>
      </w:r>
      <w:r>
        <w:rPr>
          <w:rFonts w:ascii="Arial Narrow" w:hAnsi="Arial Narrow" w:cs="Calibri"/>
          <w:bCs/>
          <w:color w:val="auto"/>
          <w:sz w:val="28"/>
          <w:szCs w:val="28"/>
        </w:rPr>
        <w:t>.</w:t>
      </w:r>
    </w:p>
    <w:p w14:paraId="1F09F2A0" w14:textId="77777777" w:rsidR="00F80CD1" w:rsidRDefault="00F80CD1" w:rsidP="00F80CD1">
      <w:pPr>
        <w:pStyle w:val="Titre1"/>
        <w:widowControl/>
        <w:spacing w:before="0"/>
        <w:jc w:val="both"/>
        <w:rPr>
          <w:rFonts w:ascii="Arial Narrow" w:hAnsi="Arial Narrow" w:cs="Calibri"/>
          <w:b/>
          <w:bCs/>
          <w:color w:val="auto"/>
          <w:sz w:val="28"/>
          <w:szCs w:val="28"/>
        </w:rPr>
      </w:pPr>
    </w:p>
    <w:bookmarkEnd w:id="37"/>
    <w:p w14:paraId="2FE8A872" w14:textId="77E9CE1B" w:rsidR="003B747C" w:rsidRPr="00100BA1" w:rsidRDefault="00431A60">
      <w:pPr>
        <w:jc w:val="both"/>
        <w:rPr>
          <w:rStyle w:val="Lienhypertexte"/>
          <w:rFonts w:ascii="Arial Narrow" w:eastAsia="SimSun" w:hAnsi="Arial Narrow" w:cs="Calibri"/>
          <w:b/>
          <w:sz w:val="28"/>
          <w:szCs w:val="28"/>
        </w:rPr>
      </w:pPr>
      <w:r w:rsidRPr="00100BA1">
        <w:rPr>
          <w:rStyle w:val="Lienhypertexte"/>
          <w:rFonts w:ascii="Arial Narrow" w:eastAsia="SimSun" w:hAnsi="Arial Narrow" w:cs="Calibri"/>
          <w:b/>
          <w:sz w:val="28"/>
          <w:szCs w:val="28"/>
        </w:rPr>
        <w:t>Partenariats techniques du Réseau Togolais pour la Promotion de la Phytothéraie (RT2P)</w:t>
      </w:r>
    </w:p>
    <w:p w14:paraId="5F94D99E" w14:textId="3D07C459" w:rsidR="00431A60" w:rsidRDefault="00431A60">
      <w:pPr>
        <w:jc w:val="both"/>
        <w:rPr>
          <w:rStyle w:val="Lienhypertexte"/>
          <w:rFonts w:ascii="Arial Narrow" w:eastAsia="SimSun" w:hAnsi="Arial Narrow" w:cs="Calibri"/>
          <w:sz w:val="28"/>
          <w:szCs w:val="28"/>
          <w:u w:val="none"/>
        </w:rPr>
      </w:pPr>
      <w:r>
        <w:rPr>
          <w:rStyle w:val="Lienhypertexte"/>
          <w:rFonts w:ascii="Arial Narrow" w:eastAsia="SimSun" w:hAnsi="Arial Narrow" w:cs="Calibri"/>
          <w:sz w:val="28"/>
          <w:szCs w:val="28"/>
          <w:u w:val="none"/>
        </w:rPr>
        <w:t>Voir en annexe</w:t>
      </w:r>
    </w:p>
    <w:p w14:paraId="6C6D6D52" w14:textId="77777777" w:rsidR="00431A60" w:rsidRPr="00431A60" w:rsidRDefault="00431A60">
      <w:pPr>
        <w:jc w:val="both"/>
        <w:rPr>
          <w:rStyle w:val="Lienhypertexte"/>
          <w:rFonts w:ascii="Arial Narrow" w:eastAsia="SimSun" w:hAnsi="Arial Narrow" w:cs="Calibri"/>
          <w:sz w:val="28"/>
          <w:szCs w:val="28"/>
          <w:u w:val="none"/>
        </w:rPr>
      </w:pPr>
    </w:p>
    <w:sectPr w:rsidR="00431A60" w:rsidRPr="00431A60" w:rsidSect="00A90991">
      <w:footerReference w:type="default" r:id="rId13"/>
      <w:pgSz w:w="11900" w:h="16840"/>
      <w:pgMar w:top="709" w:right="560" w:bottom="851" w:left="1417"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55B59" w14:textId="77777777" w:rsidR="002002ED" w:rsidRDefault="002002ED" w:rsidP="00F2152B">
      <w:r>
        <w:separator/>
      </w:r>
    </w:p>
  </w:endnote>
  <w:endnote w:type="continuationSeparator" w:id="0">
    <w:p w14:paraId="587E8274" w14:textId="77777777" w:rsidR="002002ED" w:rsidRDefault="002002ED" w:rsidP="00F2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59FC" w14:textId="77777777" w:rsidR="006A3C2A" w:rsidRDefault="006A3C2A">
    <w:pPr>
      <w:pStyle w:val="Pieddepage"/>
      <w:jc w:val="right"/>
    </w:pPr>
    <w:r>
      <w:fldChar w:fldCharType="begin"/>
    </w:r>
    <w:r>
      <w:instrText xml:space="preserve"> PAGE   \* MERGEFORMAT </w:instrText>
    </w:r>
    <w:r>
      <w:fldChar w:fldCharType="separate"/>
    </w:r>
    <w:r w:rsidR="000011B3">
      <w:rPr>
        <w:noProof/>
      </w:rPr>
      <w:t>9</w:t>
    </w:r>
    <w:r>
      <w:fldChar w:fldCharType="end"/>
    </w:r>
  </w:p>
  <w:p w14:paraId="4AA8E57F" w14:textId="77777777" w:rsidR="006A3C2A" w:rsidRDefault="006A3C2A">
    <w:pPr>
      <w:pStyle w:val="En-tt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5040D" w14:textId="77777777" w:rsidR="002002ED" w:rsidRDefault="002002ED" w:rsidP="00F2152B">
      <w:r>
        <w:separator/>
      </w:r>
    </w:p>
  </w:footnote>
  <w:footnote w:type="continuationSeparator" w:id="0">
    <w:p w14:paraId="0543E9A6" w14:textId="77777777" w:rsidR="002002ED" w:rsidRDefault="002002ED" w:rsidP="00F21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94EE873"/>
    <w:lvl w:ilvl="0" w:tplc="0E2020F0">
      <w:numFmt w:val="decimal"/>
      <w:lvlText w:val=""/>
      <w:lvlJc w:val="left"/>
    </w:lvl>
    <w:lvl w:ilvl="1" w:tplc="0D3864CC">
      <w:numFmt w:val="decimal"/>
      <w:lvlText w:val=""/>
      <w:lvlJc w:val="left"/>
    </w:lvl>
    <w:lvl w:ilvl="2" w:tplc="6B0E86AE">
      <w:numFmt w:val="decimal"/>
      <w:lvlText w:val=""/>
      <w:lvlJc w:val="left"/>
    </w:lvl>
    <w:lvl w:ilvl="3" w:tplc="5764FBA6">
      <w:numFmt w:val="decimal"/>
      <w:lvlText w:val=""/>
      <w:lvlJc w:val="left"/>
    </w:lvl>
    <w:lvl w:ilvl="4" w:tplc="B164EE4E">
      <w:numFmt w:val="decimal"/>
      <w:lvlText w:val=""/>
      <w:lvlJc w:val="left"/>
    </w:lvl>
    <w:lvl w:ilvl="5" w:tplc="BF1E69E2">
      <w:numFmt w:val="decimal"/>
      <w:lvlText w:val=""/>
      <w:lvlJc w:val="left"/>
    </w:lvl>
    <w:lvl w:ilvl="6" w:tplc="A0BAB27E">
      <w:numFmt w:val="decimal"/>
      <w:lvlText w:val=""/>
      <w:lvlJc w:val="left"/>
    </w:lvl>
    <w:lvl w:ilvl="7" w:tplc="FCA26DBE">
      <w:numFmt w:val="decimal"/>
      <w:lvlText w:val=""/>
      <w:lvlJc w:val="left"/>
    </w:lvl>
    <w:lvl w:ilvl="8" w:tplc="95960F5A">
      <w:numFmt w:val="decimal"/>
      <w:lvlText w:val=""/>
      <w:lvlJc w:val="left"/>
    </w:lvl>
  </w:abstractNum>
  <w:abstractNum w:abstractNumId="1">
    <w:nsid w:val="00000002"/>
    <w:multiLevelType w:val="hybridMultilevel"/>
    <w:tmpl w:val="894EE875"/>
    <w:lvl w:ilvl="0" w:tplc="93B06712">
      <w:numFmt w:val="decimal"/>
      <w:lvlText w:val=""/>
      <w:lvlJc w:val="left"/>
    </w:lvl>
    <w:lvl w:ilvl="1" w:tplc="8D58D72C">
      <w:numFmt w:val="decimal"/>
      <w:lvlText w:val=""/>
      <w:lvlJc w:val="left"/>
    </w:lvl>
    <w:lvl w:ilvl="2" w:tplc="2E143CF2">
      <w:numFmt w:val="decimal"/>
      <w:lvlText w:val=""/>
      <w:lvlJc w:val="left"/>
    </w:lvl>
    <w:lvl w:ilvl="3" w:tplc="93C0B12E">
      <w:numFmt w:val="decimal"/>
      <w:lvlText w:val=""/>
      <w:lvlJc w:val="left"/>
    </w:lvl>
    <w:lvl w:ilvl="4" w:tplc="A6E6512A">
      <w:numFmt w:val="decimal"/>
      <w:lvlText w:val=""/>
      <w:lvlJc w:val="left"/>
    </w:lvl>
    <w:lvl w:ilvl="5" w:tplc="2062D004">
      <w:numFmt w:val="decimal"/>
      <w:lvlText w:val=""/>
      <w:lvlJc w:val="left"/>
    </w:lvl>
    <w:lvl w:ilvl="6" w:tplc="D402FFB4">
      <w:numFmt w:val="decimal"/>
      <w:lvlText w:val=""/>
      <w:lvlJc w:val="left"/>
    </w:lvl>
    <w:lvl w:ilvl="7" w:tplc="2588605E">
      <w:numFmt w:val="decimal"/>
      <w:lvlText w:val=""/>
      <w:lvlJc w:val="left"/>
    </w:lvl>
    <w:lvl w:ilvl="8" w:tplc="5EB6C38A">
      <w:numFmt w:val="decimal"/>
      <w:lvlText w:val=""/>
      <w:lvlJc w:val="left"/>
    </w:lvl>
  </w:abstractNum>
  <w:abstractNum w:abstractNumId="2">
    <w:nsid w:val="00000003"/>
    <w:multiLevelType w:val="hybridMultilevel"/>
    <w:tmpl w:val="894EE875"/>
    <w:lvl w:ilvl="0" w:tplc="96328266">
      <w:numFmt w:val="decimal"/>
      <w:lvlText w:val=""/>
      <w:lvlJc w:val="left"/>
    </w:lvl>
    <w:lvl w:ilvl="1" w:tplc="07C0A848">
      <w:numFmt w:val="decimal"/>
      <w:lvlText w:val=""/>
      <w:lvlJc w:val="left"/>
    </w:lvl>
    <w:lvl w:ilvl="2" w:tplc="82D6DD9E">
      <w:numFmt w:val="decimal"/>
      <w:lvlText w:val=""/>
      <w:lvlJc w:val="left"/>
    </w:lvl>
    <w:lvl w:ilvl="3" w:tplc="AD842908">
      <w:numFmt w:val="decimal"/>
      <w:lvlText w:val=""/>
      <w:lvlJc w:val="left"/>
    </w:lvl>
    <w:lvl w:ilvl="4" w:tplc="6F2C80D0">
      <w:numFmt w:val="decimal"/>
      <w:lvlText w:val=""/>
      <w:lvlJc w:val="left"/>
    </w:lvl>
    <w:lvl w:ilvl="5" w:tplc="5388DF8C">
      <w:numFmt w:val="decimal"/>
      <w:lvlText w:val=""/>
      <w:lvlJc w:val="left"/>
    </w:lvl>
    <w:lvl w:ilvl="6" w:tplc="8954EE4E">
      <w:numFmt w:val="decimal"/>
      <w:lvlText w:val=""/>
      <w:lvlJc w:val="left"/>
    </w:lvl>
    <w:lvl w:ilvl="7" w:tplc="A57636C2">
      <w:numFmt w:val="decimal"/>
      <w:lvlText w:val=""/>
      <w:lvlJc w:val="left"/>
    </w:lvl>
    <w:lvl w:ilvl="8" w:tplc="1AF6D832">
      <w:numFmt w:val="decimal"/>
      <w:lvlText w:val=""/>
      <w:lvlJc w:val="left"/>
    </w:lvl>
  </w:abstractNum>
  <w:abstractNum w:abstractNumId="3">
    <w:nsid w:val="00000004"/>
    <w:multiLevelType w:val="hybridMultilevel"/>
    <w:tmpl w:val="894EE877"/>
    <w:lvl w:ilvl="0" w:tplc="9E584492">
      <w:numFmt w:val="decimal"/>
      <w:lvlText w:val=""/>
      <w:lvlJc w:val="left"/>
    </w:lvl>
    <w:lvl w:ilvl="1" w:tplc="E8581DA0">
      <w:numFmt w:val="decimal"/>
      <w:lvlText w:val=""/>
      <w:lvlJc w:val="left"/>
    </w:lvl>
    <w:lvl w:ilvl="2" w:tplc="C92A0DF2">
      <w:numFmt w:val="decimal"/>
      <w:lvlText w:val=""/>
      <w:lvlJc w:val="left"/>
    </w:lvl>
    <w:lvl w:ilvl="3" w:tplc="82349F50">
      <w:numFmt w:val="decimal"/>
      <w:lvlText w:val=""/>
      <w:lvlJc w:val="left"/>
    </w:lvl>
    <w:lvl w:ilvl="4" w:tplc="3C8E6842">
      <w:numFmt w:val="decimal"/>
      <w:lvlText w:val=""/>
      <w:lvlJc w:val="left"/>
    </w:lvl>
    <w:lvl w:ilvl="5" w:tplc="18582D38">
      <w:numFmt w:val="decimal"/>
      <w:lvlText w:val=""/>
      <w:lvlJc w:val="left"/>
    </w:lvl>
    <w:lvl w:ilvl="6" w:tplc="0748CB70">
      <w:numFmt w:val="decimal"/>
      <w:lvlText w:val=""/>
      <w:lvlJc w:val="left"/>
    </w:lvl>
    <w:lvl w:ilvl="7" w:tplc="26A84A3C">
      <w:numFmt w:val="decimal"/>
      <w:lvlText w:val=""/>
      <w:lvlJc w:val="left"/>
    </w:lvl>
    <w:lvl w:ilvl="8" w:tplc="76CA8E0E">
      <w:numFmt w:val="decimal"/>
      <w:lvlText w:val=""/>
      <w:lvlJc w:val="left"/>
    </w:lvl>
  </w:abstractNum>
  <w:abstractNum w:abstractNumId="4">
    <w:nsid w:val="00000005"/>
    <w:multiLevelType w:val="hybridMultilevel"/>
    <w:tmpl w:val="894EE877"/>
    <w:lvl w:ilvl="0" w:tplc="BE14B8C4">
      <w:numFmt w:val="decimal"/>
      <w:lvlText w:val=""/>
      <w:lvlJc w:val="left"/>
    </w:lvl>
    <w:lvl w:ilvl="1" w:tplc="B490893E">
      <w:numFmt w:val="decimal"/>
      <w:lvlText w:val=""/>
      <w:lvlJc w:val="left"/>
    </w:lvl>
    <w:lvl w:ilvl="2" w:tplc="93967C48">
      <w:numFmt w:val="decimal"/>
      <w:lvlText w:val=""/>
      <w:lvlJc w:val="left"/>
    </w:lvl>
    <w:lvl w:ilvl="3" w:tplc="3D66CEE0">
      <w:numFmt w:val="decimal"/>
      <w:lvlText w:val=""/>
      <w:lvlJc w:val="left"/>
    </w:lvl>
    <w:lvl w:ilvl="4" w:tplc="E8C0A4A4">
      <w:numFmt w:val="decimal"/>
      <w:lvlText w:val=""/>
      <w:lvlJc w:val="left"/>
    </w:lvl>
    <w:lvl w:ilvl="5" w:tplc="A824D972">
      <w:numFmt w:val="decimal"/>
      <w:lvlText w:val=""/>
      <w:lvlJc w:val="left"/>
    </w:lvl>
    <w:lvl w:ilvl="6" w:tplc="67EAF4B6">
      <w:numFmt w:val="decimal"/>
      <w:lvlText w:val=""/>
      <w:lvlJc w:val="left"/>
    </w:lvl>
    <w:lvl w:ilvl="7" w:tplc="6C72D724">
      <w:numFmt w:val="decimal"/>
      <w:lvlText w:val=""/>
      <w:lvlJc w:val="left"/>
    </w:lvl>
    <w:lvl w:ilvl="8" w:tplc="0F323BAE">
      <w:numFmt w:val="decimal"/>
      <w:lvlText w:val=""/>
      <w:lvlJc w:val="left"/>
    </w:lvl>
  </w:abstractNum>
  <w:abstractNum w:abstractNumId="5">
    <w:nsid w:val="00000006"/>
    <w:multiLevelType w:val="hybridMultilevel"/>
    <w:tmpl w:val="894EE879"/>
    <w:lvl w:ilvl="0" w:tplc="9B0215E6">
      <w:numFmt w:val="decimal"/>
      <w:lvlText w:val=""/>
      <w:lvlJc w:val="left"/>
    </w:lvl>
    <w:lvl w:ilvl="1" w:tplc="9D8EF90C">
      <w:numFmt w:val="decimal"/>
      <w:lvlText w:val=""/>
      <w:lvlJc w:val="left"/>
    </w:lvl>
    <w:lvl w:ilvl="2" w:tplc="CAF6F15C">
      <w:numFmt w:val="decimal"/>
      <w:lvlText w:val=""/>
      <w:lvlJc w:val="left"/>
    </w:lvl>
    <w:lvl w:ilvl="3" w:tplc="DA440E32">
      <w:numFmt w:val="decimal"/>
      <w:lvlText w:val=""/>
      <w:lvlJc w:val="left"/>
    </w:lvl>
    <w:lvl w:ilvl="4" w:tplc="015ED4D0">
      <w:numFmt w:val="decimal"/>
      <w:lvlText w:val=""/>
      <w:lvlJc w:val="left"/>
    </w:lvl>
    <w:lvl w:ilvl="5" w:tplc="E72406B4">
      <w:numFmt w:val="decimal"/>
      <w:lvlText w:val=""/>
      <w:lvlJc w:val="left"/>
    </w:lvl>
    <w:lvl w:ilvl="6" w:tplc="64DCC31C">
      <w:numFmt w:val="decimal"/>
      <w:lvlText w:val=""/>
      <w:lvlJc w:val="left"/>
    </w:lvl>
    <w:lvl w:ilvl="7" w:tplc="7B80560A">
      <w:numFmt w:val="decimal"/>
      <w:lvlText w:val=""/>
      <w:lvlJc w:val="left"/>
    </w:lvl>
    <w:lvl w:ilvl="8" w:tplc="13FC1260">
      <w:numFmt w:val="decimal"/>
      <w:lvlText w:val=""/>
      <w:lvlJc w:val="left"/>
    </w:lvl>
  </w:abstractNum>
  <w:abstractNum w:abstractNumId="6">
    <w:nsid w:val="00000007"/>
    <w:multiLevelType w:val="hybridMultilevel"/>
    <w:tmpl w:val="894EE879"/>
    <w:lvl w:ilvl="0" w:tplc="88A49DE8">
      <w:numFmt w:val="decimal"/>
      <w:lvlText w:val=""/>
      <w:lvlJc w:val="left"/>
    </w:lvl>
    <w:lvl w:ilvl="1" w:tplc="7AA695CC">
      <w:numFmt w:val="decimal"/>
      <w:lvlText w:val=""/>
      <w:lvlJc w:val="left"/>
    </w:lvl>
    <w:lvl w:ilvl="2" w:tplc="5FE8A66A">
      <w:numFmt w:val="decimal"/>
      <w:lvlText w:val=""/>
      <w:lvlJc w:val="left"/>
    </w:lvl>
    <w:lvl w:ilvl="3" w:tplc="D1765110">
      <w:numFmt w:val="decimal"/>
      <w:lvlText w:val=""/>
      <w:lvlJc w:val="left"/>
    </w:lvl>
    <w:lvl w:ilvl="4" w:tplc="47806FE6">
      <w:numFmt w:val="decimal"/>
      <w:lvlText w:val=""/>
      <w:lvlJc w:val="left"/>
    </w:lvl>
    <w:lvl w:ilvl="5" w:tplc="248ECA5C">
      <w:numFmt w:val="decimal"/>
      <w:lvlText w:val=""/>
      <w:lvlJc w:val="left"/>
    </w:lvl>
    <w:lvl w:ilvl="6" w:tplc="CC1CF50C">
      <w:numFmt w:val="decimal"/>
      <w:lvlText w:val=""/>
      <w:lvlJc w:val="left"/>
    </w:lvl>
    <w:lvl w:ilvl="7" w:tplc="55B09564">
      <w:numFmt w:val="decimal"/>
      <w:lvlText w:val=""/>
      <w:lvlJc w:val="left"/>
    </w:lvl>
    <w:lvl w:ilvl="8" w:tplc="B96E2678">
      <w:numFmt w:val="decimal"/>
      <w:lvlText w:val=""/>
      <w:lvlJc w:val="left"/>
    </w:lvl>
  </w:abstractNum>
  <w:abstractNum w:abstractNumId="7">
    <w:nsid w:val="00000008"/>
    <w:multiLevelType w:val="hybridMultilevel"/>
    <w:tmpl w:val="894EE87B"/>
    <w:lvl w:ilvl="0" w:tplc="A1167A0A">
      <w:numFmt w:val="decimal"/>
      <w:lvlText w:val=""/>
      <w:lvlJc w:val="left"/>
    </w:lvl>
    <w:lvl w:ilvl="1" w:tplc="33F24486">
      <w:numFmt w:val="decimal"/>
      <w:lvlText w:val=""/>
      <w:lvlJc w:val="left"/>
    </w:lvl>
    <w:lvl w:ilvl="2" w:tplc="29E0C4DC">
      <w:numFmt w:val="decimal"/>
      <w:lvlText w:val=""/>
      <w:lvlJc w:val="left"/>
    </w:lvl>
    <w:lvl w:ilvl="3" w:tplc="B656B4C0">
      <w:numFmt w:val="decimal"/>
      <w:lvlText w:val=""/>
      <w:lvlJc w:val="left"/>
    </w:lvl>
    <w:lvl w:ilvl="4" w:tplc="BDD8A2F4">
      <w:numFmt w:val="decimal"/>
      <w:lvlText w:val=""/>
      <w:lvlJc w:val="left"/>
    </w:lvl>
    <w:lvl w:ilvl="5" w:tplc="EE0622BE">
      <w:numFmt w:val="decimal"/>
      <w:lvlText w:val=""/>
      <w:lvlJc w:val="left"/>
    </w:lvl>
    <w:lvl w:ilvl="6" w:tplc="3E3E5650">
      <w:numFmt w:val="decimal"/>
      <w:lvlText w:val=""/>
      <w:lvlJc w:val="left"/>
    </w:lvl>
    <w:lvl w:ilvl="7" w:tplc="D33411DE">
      <w:numFmt w:val="decimal"/>
      <w:lvlText w:val=""/>
      <w:lvlJc w:val="left"/>
    </w:lvl>
    <w:lvl w:ilvl="8" w:tplc="F1D87872">
      <w:numFmt w:val="decimal"/>
      <w:lvlText w:val=""/>
      <w:lvlJc w:val="left"/>
    </w:lvl>
  </w:abstractNum>
  <w:abstractNum w:abstractNumId="8">
    <w:nsid w:val="00000009"/>
    <w:multiLevelType w:val="hybridMultilevel"/>
    <w:tmpl w:val="894EE87B"/>
    <w:lvl w:ilvl="0" w:tplc="A858B86A">
      <w:numFmt w:val="decimal"/>
      <w:lvlText w:val=""/>
      <w:lvlJc w:val="left"/>
    </w:lvl>
    <w:lvl w:ilvl="1" w:tplc="29FAC1EE">
      <w:numFmt w:val="decimal"/>
      <w:lvlText w:val=""/>
      <w:lvlJc w:val="left"/>
    </w:lvl>
    <w:lvl w:ilvl="2" w:tplc="74685562">
      <w:numFmt w:val="decimal"/>
      <w:lvlText w:val=""/>
      <w:lvlJc w:val="left"/>
    </w:lvl>
    <w:lvl w:ilvl="3" w:tplc="25BC0A8C">
      <w:numFmt w:val="decimal"/>
      <w:lvlText w:val=""/>
      <w:lvlJc w:val="left"/>
    </w:lvl>
    <w:lvl w:ilvl="4" w:tplc="1556DC62">
      <w:numFmt w:val="decimal"/>
      <w:lvlText w:val=""/>
      <w:lvlJc w:val="left"/>
    </w:lvl>
    <w:lvl w:ilvl="5" w:tplc="218EA356">
      <w:numFmt w:val="decimal"/>
      <w:lvlText w:val=""/>
      <w:lvlJc w:val="left"/>
    </w:lvl>
    <w:lvl w:ilvl="6" w:tplc="B41C407C">
      <w:numFmt w:val="decimal"/>
      <w:lvlText w:val=""/>
      <w:lvlJc w:val="left"/>
    </w:lvl>
    <w:lvl w:ilvl="7" w:tplc="646606EC">
      <w:numFmt w:val="decimal"/>
      <w:lvlText w:val=""/>
      <w:lvlJc w:val="left"/>
    </w:lvl>
    <w:lvl w:ilvl="8" w:tplc="EC3E99BE">
      <w:numFmt w:val="decimal"/>
      <w:lvlText w:val=""/>
      <w:lvlJc w:val="left"/>
    </w:lvl>
  </w:abstractNum>
  <w:abstractNum w:abstractNumId="9">
    <w:nsid w:val="0000000A"/>
    <w:multiLevelType w:val="hybridMultilevel"/>
    <w:tmpl w:val="894EE87D"/>
    <w:lvl w:ilvl="0" w:tplc="B6D6C7DC">
      <w:numFmt w:val="decimal"/>
      <w:lvlText w:val=""/>
      <w:lvlJc w:val="left"/>
    </w:lvl>
    <w:lvl w:ilvl="1" w:tplc="F280A832">
      <w:numFmt w:val="decimal"/>
      <w:lvlText w:val=""/>
      <w:lvlJc w:val="left"/>
    </w:lvl>
    <w:lvl w:ilvl="2" w:tplc="FD2C4234">
      <w:numFmt w:val="decimal"/>
      <w:lvlText w:val=""/>
      <w:lvlJc w:val="left"/>
    </w:lvl>
    <w:lvl w:ilvl="3" w:tplc="1AC66548">
      <w:numFmt w:val="decimal"/>
      <w:lvlText w:val=""/>
      <w:lvlJc w:val="left"/>
    </w:lvl>
    <w:lvl w:ilvl="4" w:tplc="F470276C">
      <w:numFmt w:val="decimal"/>
      <w:lvlText w:val=""/>
      <w:lvlJc w:val="left"/>
    </w:lvl>
    <w:lvl w:ilvl="5" w:tplc="BA2EEC06">
      <w:numFmt w:val="decimal"/>
      <w:lvlText w:val=""/>
      <w:lvlJc w:val="left"/>
    </w:lvl>
    <w:lvl w:ilvl="6" w:tplc="38F0AE5C">
      <w:numFmt w:val="decimal"/>
      <w:lvlText w:val=""/>
      <w:lvlJc w:val="left"/>
    </w:lvl>
    <w:lvl w:ilvl="7" w:tplc="7C7E809E">
      <w:numFmt w:val="decimal"/>
      <w:lvlText w:val=""/>
      <w:lvlJc w:val="left"/>
    </w:lvl>
    <w:lvl w:ilvl="8" w:tplc="AD261A54">
      <w:numFmt w:val="decimal"/>
      <w:lvlText w:val=""/>
      <w:lvlJc w:val="left"/>
    </w:lvl>
  </w:abstractNum>
  <w:abstractNum w:abstractNumId="10">
    <w:nsid w:val="0000000B"/>
    <w:multiLevelType w:val="hybridMultilevel"/>
    <w:tmpl w:val="894EE87D"/>
    <w:lvl w:ilvl="0" w:tplc="B0820466">
      <w:numFmt w:val="decimal"/>
      <w:lvlText w:val=""/>
      <w:lvlJc w:val="left"/>
    </w:lvl>
    <w:lvl w:ilvl="1" w:tplc="FE801E84">
      <w:numFmt w:val="decimal"/>
      <w:lvlText w:val=""/>
      <w:lvlJc w:val="left"/>
    </w:lvl>
    <w:lvl w:ilvl="2" w:tplc="2FA075DE">
      <w:numFmt w:val="decimal"/>
      <w:lvlText w:val=""/>
      <w:lvlJc w:val="left"/>
    </w:lvl>
    <w:lvl w:ilvl="3" w:tplc="68C02E0A">
      <w:numFmt w:val="decimal"/>
      <w:lvlText w:val=""/>
      <w:lvlJc w:val="left"/>
    </w:lvl>
    <w:lvl w:ilvl="4" w:tplc="8974B0EE">
      <w:numFmt w:val="decimal"/>
      <w:lvlText w:val=""/>
      <w:lvlJc w:val="left"/>
    </w:lvl>
    <w:lvl w:ilvl="5" w:tplc="20A82F30">
      <w:numFmt w:val="decimal"/>
      <w:lvlText w:val=""/>
      <w:lvlJc w:val="left"/>
    </w:lvl>
    <w:lvl w:ilvl="6" w:tplc="9E6C2E88">
      <w:numFmt w:val="decimal"/>
      <w:lvlText w:val=""/>
      <w:lvlJc w:val="left"/>
    </w:lvl>
    <w:lvl w:ilvl="7" w:tplc="6B089D3E">
      <w:numFmt w:val="decimal"/>
      <w:lvlText w:val=""/>
      <w:lvlJc w:val="left"/>
    </w:lvl>
    <w:lvl w:ilvl="8" w:tplc="F5B838FA">
      <w:numFmt w:val="decimal"/>
      <w:lvlText w:val=""/>
      <w:lvlJc w:val="left"/>
    </w:lvl>
  </w:abstractNum>
  <w:abstractNum w:abstractNumId="11">
    <w:nsid w:val="07EF7C66"/>
    <w:multiLevelType w:val="multilevel"/>
    <w:tmpl w:val="761E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8DB5CDB"/>
    <w:multiLevelType w:val="hybridMultilevel"/>
    <w:tmpl w:val="078026E6"/>
    <w:lvl w:ilvl="0" w:tplc="8D0A3B98">
      <w:start w:val="1"/>
      <w:numFmt w:val="bullet"/>
      <w:lvlText w:val="l"/>
      <w:lvlJc w:val="left"/>
      <w:pPr>
        <w:tabs>
          <w:tab w:val="num" w:pos="720"/>
        </w:tabs>
        <w:ind w:left="720" w:hanging="360"/>
      </w:pPr>
      <w:rPr>
        <w:rFonts w:ascii="Wingdings" w:hAnsi="Wingdings" w:hint="default"/>
      </w:rPr>
    </w:lvl>
    <w:lvl w:ilvl="1" w:tplc="BC6C2B9E">
      <w:start w:val="1"/>
      <w:numFmt w:val="bullet"/>
      <w:lvlText w:val="l"/>
      <w:lvlJc w:val="left"/>
      <w:pPr>
        <w:tabs>
          <w:tab w:val="num" w:pos="1440"/>
        </w:tabs>
        <w:ind w:left="1440" w:hanging="360"/>
      </w:pPr>
      <w:rPr>
        <w:rFonts w:ascii="Wingdings" w:hAnsi="Wingdings" w:hint="default"/>
      </w:rPr>
    </w:lvl>
    <w:lvl w:ilvl="2" w:tplc="A77A9314" w:tentative="1">
      <w:start w:val="1"/>
      <w:numFmt w:val="bullet"/>
      <w:lvlText w:val="l"/>
      <w:lvlJc w:val="left"/>
      <w:pPr>
        <w:tabs>
          <w:tab w:val="num" w:pos="2160"/>
        </w:tabs>
        <w:ind w:left="2160" w:hanging="360"/>
      </w:pPr>
      <w:rPr>
        <w:rFonts w:ascii="Wingdings" w:hAnsi="Wingdings" w:hint="default"/>
      </w:rPr>
    </w:lvl>
    <w:lvl w:ilvl="3" w:tplc="F0C41060" w:tentative="1">
      <w:start w:val="1"/>
      <w:numFmt w:val="bullet"/>
      <w:lvlText w:val="l"/>
      <w:lvlJc w:val="left"/>
      <w:pPr>
        <w:tabs>
          <w:tab w:val="num" w:pos="2880"/>
        </w:tabs>
        <w:ind w:left="2880" w:hanging="360"/>
      </w:pPr>
      <w:rPr>
        <w:rFonts w:ascii="Wingdings" w:hAnsi="Wingdings" w:hint="default"/>
      </w:rPr>
    </w:lvl>
    <w:lvl w:ilvl="4" w:tplc="A24022E4" w:tentative="1">
      <w:start w:val="1"/>
      <w:numFmt w:val="bullet"/>
      <w:lvlText w:val="l"/>
      <w:lvlJc w:val="left"/>
      <w:pPr>
        <w:tabs>
          <w:tab w:val="num" w:pos="3600"/>
        </w:tabs>
        <w:ind w:left="3600" w:hanging="360"/>
      </w:pPr>
      <w:rPr>
        <w:rFonts w:ascii="Wingdings" w:hAnsi="Wingdings" w:hint="default"/>
      </w:rPr>
    </w:lvl>
    <w:lvl w:ilvl="5" w:tplc="0C6860BA" w:tentative="1">
      <w:start w:val="1"/>
      <w:numFmt w:val="bullet"/>
      <w:lvlText w:val="l"/>
      <w:lvlJc w:val="left"/>
      <w:pPr>
        <w:tabs>
          <w:tab w:val="num" w:pos="4320"/>
        </w:tabs>
        <w:ind w:left="4320" w:hanging="360"/>
      </w:pPr>
      <w:rPr>
        <w:rFonts w:ascii="Wingdings" w:hAnsi="Wingdings" w:hint="default"/>
      </w:rPr>
    </w:lvl>
    <w:lvl w:ilvl="6" w:tplc="501CCD88" w:tentative="1">
      <w:start w:val="1"/>
      <w:numFmt w:val="bullet"/>
      <w:lvlText w:val="l"/>
      <w:lvlJc w:val="left"/>
      <w:pPr>
        <w:tabs>
          <w:tab w:val="num" w:pos="5040"/>
        </w:tabs>
        <w:ind w:left="5040" w:hanging="360"/>
      </w:pPr>
      <w:rPr>
        <w:rFonts w:ascii="Wingdings" w:hAnsi="Wingdings" w:hint="default"/>
      </w:rPr>
    </w:lvl>
    <w:lvl w:ilvl="7" w:tplc="89306504" w:tentative="1">
      <w:start w:val="1"/>
      <w:numFmt w:val="bullet"/>
      <w:lvlText w:val="l"/>
      <w:lvlJc w:val="left"/>
      <w:pPr>
        <w:tabs>
          <w:tab w:val="num" w:pos="5760"/>
        </w:tabs>
        <w:ind w:left="5760" w:hanging="360"/>
      </w:pPr>
      <w:rPr>
        <w:rFonts w:ascii="Wingdings" w:hAnsi="Wingdings" w:hint="default"/>
      </w:rPr>
    </w:lvl>
    <w:lvl w:ilvl="8" w:tplc="B1DAAD8A" w:tentative="1">
      <w:start w:val="1"/>
      <w:numFmt w:val="bullet"/>
      <w:lvlText w:val="l"/>
      <w:lvlJc w:val="left"/>
      <w:pPr>
        <w:tabs>
          <w:tab w:val="num" w:pos="6480"/>
        </w:tabs>
        <w:ind w:left="6480" w:hanging="360"/>
      </w:pPr>
      <w:rPr>
        <w:rFonts w:ascii="Wingdings" w:hAnsi="Wingdings" w:hint="default"/>
      </w:rPr>
    </w:lvl>
  </w:abstractNum>
  <w:abstractNum w:abstractNumId="13">
    <w:nsid w:val="0B2A7F81"/>
    <w:multiLevelType w:val="multilevel"/>
    <w:tmpl w:val="882CA93A"/>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0F2237E2"/>
    <w:multiLevelType w:val="hybridMultilevel"/>
    <w:tmpl w:val="14684C9E"/>
    <w:lvl w:ilvl="0" w:tplc="ED3CBDA0">
      <w:numFmt w:val="bullet"/>
      <w:lvlText w:val="-"/>
      <w:lvlJc w:val="left"/>
      <w:pPr>
        <w:ind w:left="72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27E2670"/>
    <w:multiLevelType w:val="multilevel"/>
    <w:tmpl w:val="B462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1E5129"/>
    <w:multiLevelType w:val="multilevel"/>
    <w:tmpl w:val="93FA8A94"/>
    <w:lvl w:ilvl="0">
      <w:start w:val="4"/>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162074DA"/>
    <w:multiLevelType w:val="hybridMultilevel"/>
    <w:tmpl w:val="4776CACE"/>
    <w:lvl w:ilvl="0" w:tplc="FFFFFFFF">
      <w:start w:val="1"/>
      <w:numFmt w:val="bullet"/>
      <w:lvlText w:val="-"/>
      <w:lvlJc w:val="left"/>
      <w:pPr>
        <w:ind w:left="36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666778F"/>
    <w:multiLevelType w:val="multilevel"/>
    <w:tmpl w:val="F494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2C18BF"/>
    <w:multiLevelType w:val="hybridMultilevel"/>
    <w:tmpl w:val="1A7A447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1BA12F90"/>
    <w:multiLevelType w:val="hybridMultilevel"/>
    <w:tmpl w:val="B462ADFA"/>
    <w:lvl w:ilvl="0" w:tplc="FFFFFFFF">
      <w:start w:val="1"/>
      <w:numFmt w:val="bullet"/>
      <w:lvlText w:val="-"/>
      <w:lvlJc w:val="left"/>
      <w:pPr>
        <w:tabs>
          <w:tab w:val="num" w:pos="348"/>
        </w:tabs>
        <w:ind w:left="36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1" w:tplc="4E1ABC02">
      <w:start w:val="1"/>
      <w:numFmt w:val="bullet"/>
      <w:lvlText w:val="-"/>
      <w:lvlJc w:val="left"/>
      <w:pPr>
        <w:tabs>
          <w:tab w:val="num" w:pos="708"/>
        </w:tabs>
        <w:ind w:left="72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2" w:tplc="43BAB176">
      <w:start w:val="1"/>
      <w:numFmt w:val="bullet"/>
      <w:lvlText w:val="-"/>
      <w:lvlJc w:val="left"/>
      <w:pPr>
        <w:tabs>
          <w:tab w:val="num" w:pos="1428"/>
        </w:tabs>
        <w:ind w:left="144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3" w:tplc="A4D86340">
      <w:start w:val="1"/>
      <w:numFmt w:val="bullet"/>
      <w:lvlText w:val="-"/>
      <w:lvlJc w:val="left"/>
      <w:pPr>
        <w:tabs>
          <w:tab w:val="num" w:pos="2148"/>
        </w:tabs>
        <w:ind w:left="216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4" w:tplc="EB4A2B6A">
      <w:start w:val="1"/>
      <w:numFmt w:val="bullet"/>
      <w:lvlText w:val="-"/>
      <w:lvlJc w:val="left"/>
      <w:pPr>
        <w:tabs>
          <w:tab w:val="num" w:pos="2868"/>
        </w:tabs>
        <w:ind w:left="288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5" w:tplc="D5300AC6">
      <w:start w:val="1"/>
      <w:numFmt w:val="bullet"/>
      <w:lvlText w:val="-"/>
      <w:lvlJc w:val="left"/>
      <w:pPr>
        <w:tabs>
          <w:tab w:val="num" w:pos="3588"/>
        </w:tabs>
        <w:ind w:left="360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6" w:tplc="D11809C2">
      <w:start w:val="1"/>
      <w:numFmt w:val="bullet"/>
      <w:lvlText w:val="-"/>
      <w:lvlJc w:val="left"/>
      <w:pPr>
        <w:tabs>
          <w:tab w:val="num" w:pos="4308"/>
        </w:tabs>
        <w:ind w:left="432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7" w:tplc="D1FC5390">
      <w:start w:val="1"/>
      <w:numFmt w:val="bullet"/>
      <w:lvlText w:val="-"/>
      <w:lvlJc w:val="left"/>
      <w:pPr>
        <w:tabs>
          <w:tab w:val="num" w:pos="5028"/>
        </w:tabs>
        <w:ind w:left="504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8" w:tplc="0C185402">
      <w:start w:val="1"/>
      <w:numFmt w:val="bullet"/>
      <w:lvlText w:val="-"/>
      <w:lvlJc w:val="left"/>
      <w:pPr>
        <w:tabs>
          <w:tab w:val="num" w:pos="5748"/>
        </w:tabs>
        <w:ind w:left="576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21">
    <w:nsid w:val="23E54311"/>
    <w:multiLevelType w:val="hybridMultilevel"/>
    <w:tmpl w:val="41C45842"/>
    <w:lvl w:ilvl="0" w:tplc="5D26F700">
      <w:start w:val="1"/>
      <w:numFmt w:val="decimal"/>
      <w:lvlText w:val="%1."/>
      <w:lvlJc w:val="left"/>
      <w:pPr>
        <w:tabs>
          <w:tab w:val="num" w:pos="720"/>
        </w:tabs>
        <w:ind w:left="720" w:hanging="360"/>
      </w:pPr>
    </w:lvl>
    <w:lvl w:ilvl="1" w:tplc="8676F2B2" w:tentative="1">
      <w:start w:val="1"/>
      <w:numFmt w:val="decimal"/>
      <w:lvlText w:val="%2."/>
      <w:lvlJc w:val="left"/>
      <w:pPr>
        <w:tabs>
          <w:tab w:val="num" w:pos="1440"/>
        </w:tabs>
        <w:ind w:left="1440" w:hanging="360"/>
      </w:pPr>
    </w:lvl>
    <w:lvl w:ilvl="2" w:tplc="49E8A026" w:tentative="1">
      <w:start w:val="1"/>
      <w:numFmt w:val="decimal"/>
      <w:lvlText w:val="%3."/>
      <w:lvlJc w:val="left"/>
      <w:pPr>
        <w:tabs>
          <w:tab w:val="num" w:pos="2160"/>
        </w:tabs>
        <w:ind w:left="2160" w:hanging="360"/>
      </w:pPr>
    </w:lvl>
    <w:lvl w:ilvl="3" w:tplc="420AD49C" w:tentative="1">
      <w:start w:val="1"/>
      <w:numFmt w:val="decimal"/>
      <w:lvlText w:val="%4."/>
      <w:lvlJc w:val="left"/>
      <w:pPr>
        <w:tabs>
          <w:tab w:val="num" w:pos="2880"/>
        </w:tabs>
        <w:ind w:left="2880" w:hanging="360"/>
      </w:pPr>
    </w:lvl>
    <w:lvl w:ilvl="4" w:tplc="FCBEAB34" w:tentative="1">
      <w:start w:val="1"/>
      <w:numFmt w:val="decimal"/>
      <w:lvlText w:val="%5."/>
      <w:lvlJc w:val="left"/>
      <w:pPr>
        <w:tabs>
          <w:tab w:val="num" w:pos="3600"/>
        </w:tabs>
        <w:ind w:left="3600" w:hanging="360"/>
      </w:pPr>
    </w:lvl>
    <w:lvl w:ilvl="5" w:tplc="91EEFA96" w:tentative="1">
      <w:start w:val="1"/>
      <w:numFmt w:val="decimal"/>
      <w:lvlText w:val="%6."/>
      <w:lvlJc w:val="left"/>
      <w:pPr>
        <w:tabs>
          <w:tab w:val="num" w:pos="4320"/>
        </w:tabs>
        <w:ind w:left="4320" w:hanging="360"/>
      </w:pPr>
    </w:lvl>
    <w:lvl w:ilvl="6" w:tplc="E21041F6" w:tentative="1">
      <w:start w:val="1"/>
      <w:numFmt w:val="decimal"/>
      <w:lvlText w:val="%7."/>
      <w:lvlJc w:val="left"/>
      <w:pPr>
        <w:tabs>
          <w:tab w:val="num" w:pos="5040"/>
        </w:tabs>
        <w:ind w:left="5040" w:hanging="360"/>
      </w:pPr>
    </w:lvl>
    <w:lvl w:ilvl="7" w:tplc="DAA6CC84" w:tentative="1">
      <w:start w:val="1"/>
      <w:numFmt w:val="decimal"/>
      <w:lvlText w:val="%8."/>
      <w:lvlJc w:val="left"/>
      <w:pPr>
        <w:tabs>
          <w:tab w:val="num" w:pos="5760"/>
        </w:tabs>
        <w:ind w:left="5760" w:hanging="360"/>
      </w:pPr>
    </w:lvl>
    <w:lvl w:ilvl="8" w:tplc="9FB45DEE" w:tentative="1">
      <w:start w:val="1"/>
      <w:numFmt w:val="decimal"/>
      <w:lvlText w:val="%9."/>
      <w:lvlJc w:val="left"/>
      <w:pPr>
        <w:tabs>
          <w:tab w:val="num" w:pos="6480"/>
        </w:tabs>
        <w:ind w:left="6480" w:hanging="360"/>
      </w:pPr>
    </w:lvl>
  </w:abstractNum>
  <w:abstractNum w:abstractNumId="22">
    <w:nsid w:val="27621F71"/>
    <w:multiLevelType w:val="multilevel"/>
    <w:tmpl w:val="C922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767423F"/>
    <w:multiLevelType w:val="hybridMultilevel"/>
    <w:tmpl w:val="4636F104"/>
    <w:lvl w:ilvl="0" w:tplc="79702516">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7754AF9"/>
    <w:multiLevelType w:val="hybridMultilevel"/>
    <w:tmpl w:val="C8480C20"/>
    <w:lvl w:ilvl="0" w:tplc="040C000F">
      <w:start w:val="1"/>
      <w:numFmt w:val="decimal"/>
      <w:lvlText w:val="%1."/>
      <w:lvlJc w:val="left"/>
      <w:pPr>
        <w:ind w:left="360" w:hanging="360"/>
      </w:pPr>
      <w:rPr>
        <w:rFonts w:ascii="Times New Roman" w:eastAsia="Times New Roman" w:hAnsi="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A3D7F48"/>
    <w:multiLevelType w:val="multilevel"/>
    <w:tmpl w:val="68E47464"/>
    <w:lvl w:ilvl="0">
      <w:start w:val="4"/>
      <w:numFmt w:val="decimal"/>
      <w:lvlText w:val="%1."/>
      <w:lvlJc w:val="left"/>
      <w:pPr>
        <w:ind w:left="360" w:hanging="360"/>
      </w:pPr>
      <w:rPr>
        <w:rFonts w:cs="Calibri" w:hint="default"/>
        <w:b/>
        <w:i w:val="0"/>
        <w:color w:val="auto"/>
      </w:rPr>
    </w:lvl>
    <w:lvl w:ilvl="1">
      <w:start w:val="1"/>
      <w:numFmt w:val="decimal"/>
      <w:lvlText w:val="%1.%2."/>
      <w:lvlJc w:val="left"/>
      <w:pPr>
        <w:ind w:left="360" w:hanging="360"/>
      </w:pPr>
      <w:rPr>
        <w:rFonts w:cs="Calibri" w:hint="default"/>
        <w:b/>
        <w:i w:val="0"/>
        <w:color w:val="auto"/>
      </w:rPr>
    </w:lvl>
    <w:lvl w:ilvl="2">
      <w:start w:val="1"/>
      <w:numFmt w:val="decimal"/>
      <w:lvlText w:val="%1.%2.%3."/>
      <w:lvlJc w:val="left"/>
      <w:pPr>
        <w:ind w:left="720" w:hanging="720"/>
      </w:pPr>
      <w:rPr>
        <w:rFonts w:cs="Calibri" w:hint="default"/>
        <w:b/>
        <w:i w:val="0"/>
        <w:color w:val="auto"/>
      </w:rPr>
    </w:lvl>
    <w:lvl w:ilvl="3">
      <w:start w:val="1"/>
      <w:numFmt w:val="decimal"/>
      <w:lvlText w:val="%1.%2.%3.%4."/>
      <w:lvlJc w:val="left"/>
      <w:pPr>
        <w:ind w:left="720" w:hanging="720"/>
      </w:pPr>
      <w:rPr>
        <w:rFonts w:cs="Calibri" w:hint="default"/>
        <w:b/>
        <w:i w:val="0"/>
        <w:color w:val="auto"/>
      </w:rPr>
    </w:lvl>
    <w:lvl w:ilvl="4">
      <w:start w:val="1"/>
      <w:numFmt w:val="decimal"/>
      <w:lvlText w:val="%1.%2.%3.%4.%5."/>
      <w:lvlJc w:val="left"/>
      <w:pPr>
        <w:ind w:left="1080" w:hanging="1080"/>
      </w:pPr>
      <w:rPr>
        <w:rFonts w:cs="Calibri" w:hint="default"/>
        <w:b/>
        <w:i w:val="0"/>
        <w:color w:val="auto"/>
      </w:rPr>
    </w:lvl>
    <w:lvl w:ilvl="5">
      <w:start w:val="1"/>
      <w:numFmt w:val="decimal"/>
      <w:lvlText w:val="%1.%2.%3.%4.%5.%6."/>
      <w:lvlJc w:val="left"/>
      <w:pPr>
        <w:ind w:left="1080" w:hanging="1080"/>
      </w:pPr>
      <w:rPr>
        <w:rFonts w:cs="Calibri" w:hint="default"/>
        <w:b/>
        <w:i w:val="0"/>
        <w:color w:val="auto"/>
      </w:rPr>
    </w:lvl>
    <w:lvl w:ilvl="6">
      <w:start w:val="1"/>
      <w:numFmt w:val="decimal"/>
      <w:lvlText w:val="%1.%2.%3.%4.%5.%6.%7."/>
      <w:lvlJc w:val="left"/>
      <w:pPr>
        <w:ind w:left="1440" w:hanging="1440"/>
      </w:pPr>
      <w:rPr>
        <w:rFonts w:cs="Calibri" w:hint="default"/>
        <w:b/>
        <w:i w:val="0"/>
        <w:color w:val="auto"/>
      </w:rPr>
    </w:lvl>
    <w:lvl w:ilvl="7">
      <w:start w:val="1"/>
      <w:numFmt w:val="decimal"/>
      <w:lvlText w:val="%1.%2.%3.%4.%5.%6.%7.%8."/>
      <w:lvlJc w:val="left"/>
      <w:pPr>
        <w:ind w:left="1440" w:hanging="1440"/>
      </w:pPr>
      <w:rPr>
        <w:rFonts w:cs="Calibri" w:hint="default"/>
        <w:b/>
        <w:i w:val="0"/>
        <w:color w:val="auto"/>
      </w:rPr>
    </w:lvl>
    <w:lvl w:ilvl="8">
      <w:start w:val="1"/>
      <w:numFmt w:val="decimal"/>
      <w:lvlText w:val="%1.%2.%3.%4.%5.%6.%7.%8.%9."/>
      <w:lvlJc w:val="left"/>
      <w:pPr>
        <w:ind w:left="1800" w:hanging="1800"/>
      </w:pPr>
      <w:rPr>
        <w:rFonts w:cs="Calibri" w:hint="default"/>
        <w:b/>
        <w:i w:val="0"/>
        <w:color w:val="auto"/>
      </w:rPr>
    </w:lvl>
  </w:abstractNum>
  <w:abstractNum w:abstractNumId="26">
    <w:nsid w:val="3AD00A16"/>
    <w:multiLevelType w:val="multilevel"/>
    <w:tmpl w:val="2DB0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4E2B78"/>
    <w:multiLevelType w:val="hybridMultilevel"/>
    <w:tmpl w:val="B28E63C2"/>
    <w:lvl w:ilvl="0" w:tplc="F47E253C">
      <w:start w:val="9"/>
      <w:numFmt w:val="bullet"/>
      <w:lvlText w:val="-"/>
      <w:lvlJc w:val="left"/>
      <w:pPr>
        <w:ind w:left="1068" w:hanging="360"/>
      </w:pPr>
      <w:rPr>
        <w:rFonts w:ascii="Times" w:eastAsia="Times New Roman" w:hAnsi="Times" w:cs="Times New Roman" w:hint="default"/>
        <w:b/>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3E284B3F"/>
    <w:multiLevelType w:val="hybridMultilevel"/>
    <w:tmpl w:val="C5BC6D4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8603EEE"/>
    <w:multiLevelType w:val="multilevel"/>
    <w:tmpl w:val="01A4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B3701A"/>
    <w:multiLevelType w:val="multilevel"/>
    <w:tmpl w:val="DE40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F54EC8"/>
    <w:multiLevelType w:val="hybridMultilevel"/>
    <w:tmpl w:val="F2E00AC0"/>
    <w:lvl w:ilvl="0" w:tplc="46EEA59C">
      <w:start w:val="2"/>
      <w:numFmt w:val="bullet"/>
      <w:lvlText w:val="-"/>
      <w:lvlJc w:val="left"/>
      <w:pPr>
        <w:ind w:left="1068" w:hanging="360"/>
      </w:pPr>
      <w:rPr>
        <w:rFonts w:ascii="Times" w:eastAsia="Times New Roman" w:hAnsi="Times" w:cs="Times New Roman" w:hint="default"/>
        <w:b/>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569D0F1D"/>
    <w:multiLevelType w:val="hybridMultilevel"/>
    <w:tmpl w:val="C3D410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79D62C6"/>
    <w:multiLevelType w:val="hybridMultilevel"/>
    <w:tmpl w:val="8E0A8426"/>
    <w:lvl w:ilvl="0" w:tplc="ED3CC7C0">
      <w:start w:val="1"/>
      <w:numFmt w:val="upperRoman"/>
      <w:lvlText w:val="%1."/>
      <w:lvlJc w:val="left"/>
      <w:pPr>
        <w:ind w:left="1080" w:hanging="72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7D67D2B"/>
    <w:multiLevelType w:val="hybridMultilevel"/>
    <w:tmpl w:val="3FAC3CDC"/>
    <w:lvl w:ilvl="0" w:tplc="ED3CBDA0">
      <w:numFmt w:val="bullet"/>
      <w:lvlText w:val="-"/>
      <w:lvlJc w:val="left"/>
      <w:pPr>
        <w:ind w:left="72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AC877EE"/>
    <w:multiLevelType w:val="multilevel"/>
    <w:tmpl w:val="F82C3C88"/>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856E98"/>
    <w:multiLevelType w:val="hybridMultilevel"/>
    <w:tmpl w:val="1C3EF0EA"/>
    <w:lvl w:ilvl="0" w:tplc="FFFFFFFF">
      <w:start w:val="1"/>
      <w:numFmt w:val="bullet"/>
      <w:lvlText w:val="-"/>
      <w:lvlJc w:val="left"/>
      <w:pPr>
        <w:ind w:left="72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042DF8"/>
    <w:multiLevelType w:val="hybridMultilevel"/>
    <w:tmpl w:val="A03A816C"/>
    <w:lvl w:ilvl="0" w:tplc="46EEA59C">
      <w:start w:val="2"/>
      <w:numFmt w:val="bullet"/>
      <w:lvlText w:val="-"/>
      <w:lvlJc w:val="left"/>
      <w:pPr>
        <w:ind w:left="360" w:hanging="360"/>
      </w:pPr>
      <w:rPr>
        <w:rFonts w:ascii="Times" w:eastAsia="Times New Roman" w:hAnsi="Times" w:cs="Times New Roman" w:hint="default"/>
        <w:b/>
      </w:rPr>
    </w:lvl>
    <w:lvl w:ilvl="1" w:tplc="4E1ABC02">
      <w:start w:val="1"/>
      <w:numFmt w:val="bullet"/>
      <w:lvlText w:val="-"/>
      <w:lvlJc w:val="left"/>
      <w:pPr>
        <w:ind w:left="108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8777D39"/>
    <w:multiLevelType w:val="multilevel"/>
    <w:tmpl w:val="9B1C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4517E5"/>
    <w:multiLevelType w:val="hybridMultilevel"/>
    <w:tmpl w:val="C3D4109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6A5D4B37"/>
    <w:multiLevelType w:val="multilevel"/>
    <w:tmpl w:val="928C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CA139A"/>
    <w:multiLevelType w:val="hybridMultilevel"/>
    <w:tmpl w:val="5FFEF264"/>
    <w:lvl w:ilvl="0" w:tplc="040C000F">
      <w:start w:val="1"/>
      <w:numFmt w:val="decimal"/>
      <w:lvlText w:val="%1."/>
      <w:lvlJc w:val="left"/>
      <w:pPr>
        <w:tabs>
          <w:tab w:val="num" w:pos="348"/>
        </w:tabs>
        <w:ind w:left="360" w:hanging="360"/>
      </w:pPr>
      <w:rPr>
        <w:rFonts w:ascii="Times New Roman" w:eastAsia="Times New Roman" w:hAnsi="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1" w:tplc="4E1ABC02">
      <w:start w:val="1"/>
      <w:numFmt w:val="bullet"/>
      <w:lvlText w:val="-"/>
      <w:lvlJc w:val="left"/>
      <w:pPr>
        <w:tabs>
          <w:tab w:val="num" w:pos="708"/>
        </w:tabs>
        <w:ind w:left="72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2" w:tplc="43BAB176">
      <w:start w:val="1"/>
      <w:numFmt w:val="bullet"/>
      <w:lvlText w:val="-"/>
      <w:lvlJc w:val="left"/>
      <w:pPr>
        <w:tabs>
          <w:tab w:val="num" w:pos="1428"/>
        </w:tabs>
        <w:ind w:left="144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3" w:tplc="A4D86340">
      <w:start w:val="1"/>
      <w:numFmt w:val="bullet"/>
      <w:lvlText w:val="-"/>
      <w:lvlJc w:val="left"/>
      <w:pPr>
        <w:tabs>
          <w:tab w:val="num" w:pos="2148"/>
        </w:tabs>
        <w:ind w:left="216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4" w:tplc="EB4A2B6A">
      <w:start w:val="1"/>
      <w:numFmt w:val="bullet"/>
      <w:lvlText w:val="-"/>
      <w:lvlJc w:val="left"/>
      <w:pPr>
        <w:tabs>
          <w:tab w:val="num" w:pos="2868"/>
        </w:tabs>
        <w:ind w:left="288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5" w:tplc="D5300AC6">
      <w:start w:val="1"/>
      <w:numFmt w:val="bullet"/>
      <w:lvlText w:val="-"/>
      <w:lvlJc w:val="left"/>
      <w:pPr>
        <w:tabs>
          <w:tab w:val="num" w:pos="3588"/>
        </w:tabs>
        <w:ind w:left="360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6" w:tplc="D11809C2">
      <w:start w:val="1"/>
      <w:numFmt w:val="bullet"/>
      <w:lvlText w:val="-"/>
      <w:lvlJc w:val="left"/>
      <w:pPr>
        <w:tabs>
          <w:tab w:val="num" w:pos="4308"/>
        </w:tabs>
        <w:ind w:left="432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7" w:tplc="D1FC5390">
      <w:start w:val="1"/>
      <w:numFmt w:val="bullet"/>
      <w:lvlText w:val="-"/>
      <w:lvlJc w:val="left"/>
      <w:pPr>
        <w:tabs>
          <w:tab w:val="num" w:pos="5028"/>
        </w:tabs>
        <w:ind w:left="504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8" w:tplc="0C185402">
      <w:start w:val="1"/>
      <w:numFmt w:val="bullet"/>
      <w:lvlText w:val="-"/>
      <w:lvlJc w:val="left"/>
      <w:pPr>
        <w:tabs>
          <w:tab w:val="num" w:pos="5748"/>
        </w:tabs>
        <w:ind w:left="576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42">
    <w:nsid w:val="6C6F1B55"/>
    <w:multiLevelType w:val="hybridMultilevel"/>
    <w:tmpl w:val="894EE873"/>
    <w:lvl w:ilvl="0" w:tplc="46326CE0">
      <w:numFmt w:val="decimal"/>
      <w:lvlText w:val=""/>
      <w:lvlJc w:val="left"/>
    </w:lvl>
    <w:lvl w:ilvl="1" w:tplc="48266B06">
      <w:numFmt w:val="decimal"/>
      <w:lvlText w:val=""/>
      <w:lvlJc w:val="left"/>
    </w:lvl>
    <w:lvl w:ilvl="2" w:tplc="26920A04">
      <w:numFmt w:val="decimal"/>
      <w:lvlText w:val=""/>
      <w:lvlJc w:val="left"/>
    </w:lvl>
    <w:lvl w:ilvl="3" w:tplc="880CCCF4">
      <w:numFmt w:val="decimal"/>
      <w:lvlText w:val=""/>
      <w:lvlJc w:val="left"/>
    </w:lvl>
    <w:lvl w:ilvl="4" w:tplc="43266122">
      <w:numFmt w:val="decimal"/>
      <w:lvlText w:val=""/>
      <w:lvlJc w:val="left"/>
    </w:lvl>
    <w:lvl w:ilvl="5" w:tplc="C9A41BA8">
      <w:numFmt w:val="decimal"/>
      <w:lvlText w:val=""/>
      <w:lvlJc w:val="left"/>
    </w:lvl>
    <w:lvl w:ilvl="6" w:tplc="554EFE44">
      <w:numFmt w:val="decimal"/>
      <w:lvlText w:val=""/>
      <w:lvlJc w:val="left"/>
    </w:lvl>
    <w:lvl w:ilvl="7" w:tplc="08C00156">
      <w:numFmt w:val="decimal"/>
      <w:lvlText w:val=""/>
      <w:lvlJc w:val="left"/>
    </w:lvl>
    <w:lvl w:ilvl="8" w:tplc="ACE2DB5A">
      <w:numFmt w:val="decimal"/>
      <w:lvlText w:val=""/>
      <w:lvlJc w:val="left"/>
    </w:lvl>
  </w:abstractNum>
  <w:abstractNum w:abstractNumId="43">
    <w:nsid w:val="71DD7A07"/>
    <w:multiLevelType w:val="hybridMultilevel"/>
    <w:tmpl w:val="7166B070"/>
    <w:lvl w:ilvl="0" w:tplc="040C000F">
      <w:start w:val="1"/>
      <w:numFmt w:val="decimal"/>
      <w:lvlText w:val="%1."/>
      <w:lvlJc w:val="left"/>
      <w:pPr>
        <w:ind w:left="360" w:hanging="360"/>
      </w:pPr>
      <w:rPr>
        <w:rFonts w:ascii="Times New Roman" w:eastAsia="Times New Roman" w:hAnsi="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7E30D8D"/>
    <w:multiLevelType w:val="hybridMultilevel"/>
    <w:tmpl w:val="3A8A0E08"/>
    <w:lvl w:ilvl="0" w:tplc="FFFFFFFF">
      <w:start w:val="1"/>
      <w:numFmt w:val="bullet"/>
      <w:lvlText w:val="-"/>
      <w:lvlJc w:val="left"/>
      <w:pPr>
        <w:ind w:left="72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em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B8B67E5"/>
    <w:multiLevelType w:val="hybridMultilevel"/>
    <w:tmpl w:val="FA4AA476"/>
    <w:lvl w:ilvl="0" w:tplc="F004650C">
      <w:start w:val="12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2"/>
  </w:num>
  <w:num w:numId="3">
    <w:abstractNumId w:val="2"/>
  </w:num>
  <w:num w:numId="4">
    <w:abstractNumId w:val="1"/>
  </w:num>
  <w:num w:numId="5">
    <w:abstractNumId w:val="42"/>
    <w:lvlOverride w:ilvl="0">
      <w:startOverride w:val="2"/>
      <w:lvl w:ilvl="0" w:tplc="46326CE0">
        <w:start w:val="2"/>
        <w:numFmt w:val="upperRoman"/>
        <w:lvlText w:val="%1."/>
        <w:lvlJc w:val="left"/>
        <w:pPr>
          <w:tabs>
            <w:tab w:val="num" w:pos="284"/>
          </w:tabs>
          <w:ind w:left="284" w:hanging="28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48266B06">
        <w:start w:val="1"/>
        <w:numFmt w:val="lowerLetter"/>
        <w:lvlText w:val="%2."/>
        <w:lvlJc w:val="left"/>
        <w:pPr>
          <w:tabs>
            <w:tab w:val="num" w:pos="696"/>
          </w:tabs>
          <w:ind w:left="696" w:hanging="69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26920A04">
        <w:start w:val="1"/>
        <w:numFmt w:val="lowerRoman"/>
        <w:lvlText w:val="%3."/>
        <w:lvlJc w:val="left"/>
        <w:pPr>
          <w:tabs>
            <w:tab w:val="num" w:pos="1364"/>
          </w:tabs>
          <w:ind w:left="1364" w:hanging="62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880CCCF4">
        <w:start w:val="1"/>
        <w:numFmt w:val="decimal"/>
        <w:lvlText w:val="%4."/>
        <w:lvlJc w:val="left"/>
        <w:pPr>
          <w:tabs>
            <w:tab w:val="num" w:pos="2084"/>
          </w:tabs>
          <w:ind w:left="2084" w:hanging="67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43266122">
        <w:start w:val="1"/>
        <w:numFmt w:val="lowerLetter"/>
        <w:lvlText w:val="%5."/>
        <w:lvlJc w:val="left"/>
        <w:pPr>
          <w:tabs>
            <w:tab w:val="num" w:pos="2804"/>
          </w:tabs>
          <w:ind w:left="2804" w:hanging="6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C9A41BA8">
        <w:start w:val="1"/>
        <w:numFmt w:val="lowerRoman"/>
        <w:lvlText w:val="%6."/>
        <w:lvlJc w:val="left"/>
        <w:pPr>
          <w:tabs>
            <w:tab w:val="num" w:pos="3524"/>
          </w:tabs>
          <w:ind w:left="3524" w:hanging="588"/>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554EFE44">
        <w:start w:val="1"/>
        <w:numFmt w:val="decimal"/>
        <w:lvlText w:val="%7."/>
        <w:lvlJc w:val="left"/>
        <w:pPr>
          <w:tabs>
            <w:tab w:val="num" w:pos="4244"/>
          </w:tabs>
          <w:ind w:left="4244" w:hanging="63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08C00156">
        <w:start w:val="1"/>
        <w:numFmt w:val="lowerLetter"/>
        <w:lvlText w:val="%8."/>
        <w:lvlJc w:val="left"/>
        <w:pPr>
          <w:tabs>
            <w:tab w:val="num" w:pos="4964"/>
          </w:tabs>
          <w:ind w:left="4964" w:hanging="62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ACE2DB5A">
        <w:start w:val="1"/>
        <w:numFmt w:val="lowerRoman"/>
        <w:lvlText w:val="%9."/>
        <w:lvlJc w:val="left"/>
        <w:pPr>
          <w:tabs>
            <w:tab w:val="num" w:pos="5684"/>
          </w:tabs>
          <w:ind w:left="5684" w:hanging="55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6">
    <w:abstractNumId w:val="4"/>
  </w:num>
  <w:num w:numId="7">
    <w:abstractNumId w:val="3"/>
  </w:num>
  <w:num w:numId="8">
    <w:abstractNumId w:val="42"/>
    <w:lvlOverride w:ilvl="0">
      <w:startOverride w:val="3"/>
      <w:lvl w:ilvl="0" w:tplc="46326CE0">
        <w:start w:val="3"/>
        <w:numFmt w:val="upperRoman"/>
        <w:lvlText w:val="%1."/>
        <w:lvlJc w:val="left"/>
        <w:pPr>
          <w:tabs>
            <w:tab w:val="num" w:pos="284"/>
          </w:tabs>
          <w:ind w:left="284" w:hanging="28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48266B06">
        <w:start w:val="1"/>
        <w:numFmt w:val="lowerLetter"/>
        <w:lvlText w:val="%2."/>
        <w:lvlJc w:val="left"/>
        <w:pPr>
          <w:tabs>
            <w:tab w:val="num" w:pos="696"/>
          </w:tabs>
          <w:ind w:left="696" w:hanging="69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26920A04">
        <w:start w:val="1"/>
        <w:numFmt w:val="lowerRoman"/>
        <w:lvlText w:val="%3."/>
        <w:lvlJc w:val="left"/>
        <w:pPr>
          <w:tabs>
            <w:tab w:val="num" w:pos="1364"/>
          </w:tabs>
          <w:ind w:left="1364" w:hanging="62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880CCCF4">
        <w:start w:val="1"/>
        <w:numFmt w:val="decimal"/>
        <w:lvlText w:val="%4."/>
        <w:lvlJc w:val="left"/>
        <w:pPr>
          <w:tabs>
            <w:tab w:val="num" w:pos="2084"/>
          </w:tabs>
          <w:ind w:left="2084" w:hanging="67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43266122">
        <w:start w:val="1"/>
        <w:numFmt w:val="lowerLetter"/>
        <w:lvlText w:val="%5."/>
        <w:lvlJc w:val="left"/>
        <w:pPr>
          <w:tabs>
            <w:tab w:val="num" w:pos="2804"/>
          </w:tabs>
          <w:ind w:left="2804" w:hanging="6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C9A41BA8">
        <w:start w:val="1"/>
        <w:numFmt w:val="lowerRoman"/>
        <w:lvlText w:val="%6."/>
        <w:lvlJc w:val="left"/>
        <w:pPr>
          <w:tabs>
            <w:tab w:val="num" w:pos="3524"/>
          </w:tabs>
          <w:ind w:left="3524" w:hanging="588"/>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554EFE44">
        <w:start w:val="1"/>
        <w:numFmt w:val="decimal"/>
        <w:lvlText w:val="%7."/>
        <w:lvlJc w:val="left"/>
        <w:pPr>
          <w:tabs>
            <w:tab w:val="num" w:pos="4244"/>
          </w:tabs>
          <w:ind w:left="4244" w:hanging="63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08C00156">
        <w:start w:val="1"/>
        <w:numFmt w:val="lowerLetter"/>
        <w:lvlText w:val="%8."/>
        <w:lvlJc w:val="left"/>
        <w:pPr>
          <w:tabs>
            <w:tab w:val="num" w:pos="4964"/>
          </w:tabs>
          <w:ind w:left="4964" w:hanging="62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ACE2DB5A">
        <w:start w:val="1"/>
        <w:numFmt w:val="lowerRoman"/>
        <w:lvlText w:val="%9."/>
        <w:lvlJc w:val="left"/>
        <w:pPr>
          <w:tabs>
            <w:tab w:val="num" w:pos="5684"/>
          </w:tabs>
          <w:ind w:left="5684" w:hanging="55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9">
    <w:abstractNumId w:val="6"/>
  </w:num>
  <w:num w:numId="10">
    <w:abstractNumId w:val="5"/>
  </w:num>
  <w:num w:numId="11">
    <w:abstractNumId w:val="42"/>
    <w:lvlOverride w:ilvl="0">
      <w:startOverride w:val="4"/>
      <w:lvl w:ilvl="0" w:tplc="46326CE0">
        <w:start w:val="4"/>
        <w:numFmt w:val="upperRoman"/>
        <w:lvlText w:val="%1."/>
        <w:lvlJc w:val="left"/>
        <w:pPr>
          <w:tabs>
            <w:tab w:val="num" w:pos="284"/>
          </w:tabs>
          <w:ind w:left="284" w:hanging="28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48266B06">
        <w:start w:val="1"/>
        <w:numFmt w:val="lowerLetter"/>
        <w:lvlText w:val="%2."/>
        <w:lvlJc w:val="left"/>
        <w:pPr>
          <w:tabs>
            <w:tab w:val="num" w:pos="696"/>
          </w:tabs>
          <w:ind w:left="696" w:hanging="69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26920A04">
        <w:start w:val="1"/>
        <w:numFmt w:val="lowerRoman"/>
        <w:lvlText w:val="%3."/>
        <w:lvlJc w:val="left"/>
        <w:pPr>
          <w:tabs>
            <w:tab w:val="num" w:pos="1364"/>
          </w:tabs>
          <w:ind w:left="1364" w:hanging="62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880CCCF4">
        <w:start w:val="1"/>
        <w:numFmt w:val="decimal"/>
        <w:lvlText w:val="%4."/>
        <w:lvlJc w:val="left"/>
        <w:pPr>
          <w:tabs>
            <w:tab w:val="num" w:pos="2084"/>
          </w:tabs>
          <w:ind w:left="2084" w:hanging="67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43266122">
        <w:start w:val="1"/>
        <w:numFmt w:val="lowerLetter"/>
        <w:lvlText w:val="%5."/>
        <w:lvlJc w:val="left"/>
        <w:pPr>
          <w:tabs>
            <w:tab w:val="num" w:pos="2804"/>
          </w:tabs>
          <w:ind w:left="2804" w:hanging="6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C9A41BA8">
        <w:start w:val="1"/>
        <w:numFmt w:val="lowerRoman"/>
        <w:lvlText w:val="%6."/>
        <w:lvlJc w:val="left"/>
        <w:pPr>
          <w:tabs>
            <w:tab w:val="num" w:pos="3524"/>
          </w:tabs>
          <w:ind w:left="3524" w:hanging="588"/>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554EFE44">
        <w:start w:val="1"/>
        <w:numFmt w:val="decimal"/>
        <w:lvlText w:val="%7."/>
        <w:lvlJc w:val="left"/>
        <w:pPr>
          <w:tabs>
            <w:tab w:val="num" w:pos="4244"/>
          </w:tabs>
          <w:ind w:left="4244" w:hanging="63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08C00156">
        <w:start w:val="1"/>
        <w:numFmt w:val="lowerLetter"/>
        <w:lvlText w:val="%8."/>
        <w:lvlJc w:val="left"/>
        <w:pPr>
          <w:tabs>
            <w:tab w:val="num" w:pos="4964"/>
          </w:tabs>
          <w:ind w:left="4964" w:hanging="62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ACE2DB5A">
        <w:start w:val="1"/>
        <w:numFmt w:val="lowerRoman"/>
        <w:lvlText w:val="%9."/>
        <w:lvlJc w:val="left"/>
        <w:pPr>
          <w:tabs>
            <w:tab w:val="num" w:pos="5684"/>
          </w:tabs>
          <w:ind w:left="5684" w:hanging="55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12">
    <w:abstractNumId w:val="8"/>
  </w:num>
  <w:num w:numId="13">
    <w:abstractNumId w:val="7"/>
  </w:num>
  <w:num w:numId="14">
    <w:abstractNumId w:val="42"/>
    <w:lvlOverride w:ilvl="0">
      <w:startOverride w:val="5"/>
      <w:lvl w:ilvl="0" w:tplc="46326CE0">
        <w:start w:val="5"/>
        <w:numFmt w:val="upperRoman"/>
        <w:lvlText w:val="%1."/>
        <w:lvlJc w:val="left"/>
        <w:pPr>
          <w:tabs>
            <w:tab w:val="num" w:pos="708"/>
          </w:tabs>
          <w:ind w:left="709" w:hanging="709"/>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48266B06">
        <w:start w:val="1"/>
        <w:numFmt w:val="lowerLetter"/>
        <w:lvlText w:val="%2."/>
        <w:lvlJc w:val="left"/>
        <w:pPr>
          <w:tabs>
            <w:tab w:val="num" w:pos="1069"/>
          </w:tabs>
          <w:ind w:left="1070" w:hanging="35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26920A04">
        <w:start w:val="1"/>
        <w:numFmt w:val="lowerRoman"/>
        <w:lvlText w:val="%3."/>
        <w:lvlJc w:val="left"/>
        <w:pPr>
          <w:tabs>
            <w:tab w:val="num" w:pos="1789"/>
          </w:tabs>
          <w:ind w:left="1790" w:hanging="29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880CCCF4">
        <w:start w:val="1"/>
        <w:numFmt w:val="decimal"/>
        <w:lvlText w:val="%4."/>
        <w:lvlJc w:val="left"/>
        <w:pPr>
          <w:tabs>
            <w:tab w:val="num" w:pos="2509"/>
          </w:tabs>
          <w:ind w:left="2510" w:hanging="35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43266122">
        <w:start w:val="1"/>
        <w:numFmt w:val="lowerLetter"/>
        <w:lvlText w:val="%5."/>
        <w:lvlJc w:val="left"/>
        <w:pPr>
          <w:tabs>
            <w:tab w:val="num" w:pos="3229"/>
          </w:tabs>
          <w:ind w:left="3230" w:hanging="35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C9A41BA8">
        <w:start w:val="1"/>
        <w:numFmt w:val="lowerRoman"/>
        <w:lvlText w:val="%6."/>
        <w:lvlJc w:val="left"/>
        <w:pPr>
          <w:tabs>
            <w:tab w:val="num" w:pos="3949"/>
          </w:tabs>
          <w:ind w:left="3950" w:hanging="29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554EFE44">
        <w:start w:val="1"/>
        <w:numFmt w:val="decimal"/>
        <w:lvlText w:val="%7."/>
        <w:lvlJc w:val="left"/>
        <w:pPr>
          <w:tabs>
            <w:tab w:val="num" w:pos="4669"/>
          </w:tabs>
          <w:ind w:left="4670" w:hanging="35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08C00156">
        <w:start w:val="1"/>
        <w:numFmt w:val="lowerLetter"/>
        <w:lvlText w:val="%8."/>
        <w:lvlJc w:val="left"/>
        <w:pPr>
          <w:tabs>
            <w:tab w:val="num" w:pos="5389"/>
          </w:tabs>
          <w:ind w:left="5390" w:hanging="35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ACE2DB5A">
        <w:start w:val="1"/>
        <w:numFmt w:val="lowerRoman"/>
        <w:lvlText w:val="%9."/>
        <w:lvlJc w:val="left"/>
        <w:pPr>
          <w:tabs>
            <w:tab w:val="num" w:pos="6109"/>
          </w:tabs>
          <w:ind w:left="6110" w:hanging="29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15">
    <w:abstractNumId w:val="10"/>
  </w:num>
  <w:num w:numId="16">
    <w:abstractNumId w:val="9"/>
  </w:num>
  <w:num w:numId="17">
    <w:abstractNumId w:val="30"/>
  </w:num>
  <w:num w:numId="18">
    <w:abstractNumId w:val="15"/>
  </w:num>
  <w:num w:numId="19">
    <w:abstractNumId w:val="44"/>
  </w:num>
  <w:num w:numId="20">
    <w:abstractNumId w:val="24"/>
  </w:num>
  <w:num w:numId="21">
    <w:abstractNumId w:val="43"/>
  </w:num>
  <w:num w:numId="22">
    <w:abstractNumId w:val="41"/>
  </w:num>
  <w:num w:numId="23">
    <w:abstractNumId w:val="20"/>
  </w:num>
  <w:num w:numId="24">
    <w:abstractNumId w:val="17"/>
  </w:num>
  <w:num w:numId="25">
    <w:abstractNumId w:val="36"/>
  </w:num>
  <w:num w:numId="26">
    <w:abstractNumId w:val="33"/>
  </w:num>
  <w:num w:numId="27">
    <w:abstractNumId w:val="11"/>
  </w:num>
  <w:num w:numId="28">
    <w:abstractNumId w:val="40"/>
  </w:num>
  <w:num w:numId="29">
    <w:abstractNumId w:val="29"/>
  </w:num>
  <w:num w:numId="30">
    <w:abstractNumId w:val="22"/>
  </w:num>
  <w:num w:numId="31">
    <w:abstractNumId w:val="38"/>
  </w:num>
  <w:num w:numId="32">
    <w:abstractNumId w:val="18"/>
  </w:num>
  <w:num w:numId="33">
    <w:abstractNumId w:val="14"/>
  </w:num>
  <w:num w:numId="34">
    <w:abstractNumId w:val="34"/>
  </w:num>
  <w:num w:numId="35">
    <w:abstractNumId w:val="31"/>
  </w:num>
  <w:num w:numId="36">
    <w:abstractNumId w:val="27"/>
  </w:num>
  <w:num w:numId="37">
    <w:abstractNumId w:val="39"/>
  </w:num>
  <w:num w:numId="38">
    <w:abstractNumId w:val="21"/>
  </w:num>
  <w:num w:numId="39">
    <w:abstractNumId w:val="32"/>
  </w:num>
  <w:num w:numId="40">
    <w:abstractNumId w:val="45"/>
  </w:num>
  <w:num w:numId="41">
    <w:abstractNumId w:val="37"/>
  </w:num>
  <w:num w:numId="42">
    <w:abstractNumId w:val="28"/>
  </w:num>
  <w:num w:numId="43">
    <w:abstractNumId w:val="13"/>
  </w:num>
  <w:num w:numId="44">
    <w:abstractNumId w:val="16"/>
  </w:num>
  <w:num w:numId="45">
    <w:abstractNumId w:val="35"/>
  </w:num>
  <w:num w:numId="46">
    <w:abstractNumId w:val="12"/>
  </w:num>
  <w:num w:numId="47">
    <w:abstractNumId w:val="25"/>
  </w:num>
  <w:num w:numId="48">
    <w:abstractNumId w:val="23"/>
  </w:num>
  <w:num w:numId="49">
    <w:abstractNumId w:val="26"/>
  </w:num>
  <w:num w:numId="5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3E"/>
    <w:rsid w:val="000011B3"/>
    <w:rsid w:val="000023A0"/>
    <w:rsid w:val="000070B0"/>
    <w:rsid w:val="00020764"/>
    <w:rsid w:val="00032886"/>
    <w:rsid w:val="00046ACA"/>
    <w:rsid w:val="00076309"/>
    <w:rsid w:val="000C515A"/>
    <w:rsid w:val="000D411D"/>
    <w:rsid w:val="000E266A"/>
    <w:rsid w:val="000E7453"/>
    <w:rsid w:val="000F270A"/>
    <w:rsid w:val="000F4D9D"/>
    <w:rsid w:val="00100BA1"/>
    <w:rsid w:val="00101743"/>
    <w:rsid w:val="0011729E"/>
    <w:rsid w:val="00124907"/>
    <w:rsid w:val="00137338"/>
    <w:rsid w:val="001479E2"/>
    <w:rsid w:val="00187BC1"/>
    <w:rsid w:val="00194A10"/>
    <w:rsid w:val="001A1B8E"/>
    <w:rsid w:val="001C6B4D"/>
    <w:rsid w:val="001E6CE4"/>
    <w:rsid w:val="001F07BA"/>
    <w:rsid w:val="002002ED"/>
    <w:rsid w:val="002073E1"/>
    <w:rsid w:val="00224FA2"/>
    <w:rsid w:val="00271CAA"/>
    <w:rsid w:val="00284DFB"/>
    <w:rsid w:val="0029180E"/>
    <w:rsid w:val="002B461D"/>
    <w:rsid w:val="002E757F"/>
    <w:rsid w:val="0032039F"/>
    <w:rsid w:val="003316A6"/>
    <w:rsid w:val="00342945"/>
    <w:rsid w:val="003A372E"/>
    <w:rsid w:val="003B37DF"/>
    <w:rsid w:val="003B747C"/>
    <w:rsid w:val="003C13FB"/>
    <w:rsid w:val="003D1826"/>
    <w:rsid w:val="003E70B8"/>
    <w:rsid w:val="003F4BD9"/>
    <w:rsid w:val="00402DD5"/>
    <w:rsid w:val="00427371"/>
    <w:rsid w:val="00431A60"/>
    <w:rsid w:val="00451F7E"/>
    <w:rsid w:val="00466727"/>
    <w:rsid w:val="00470E58"/>
    <w:rsid w:val="004A659B"/>
    <w:rsid w:val="004B65C7"/>
    <w:rsid w:val="004C12C2"/>
    <w:rsid w:val="004D4D9F"/>
    <w:rsid w:val="00502AC1"/>
    <w:rsid w:val="0051351E"/>
    <w:rsid w:val="00515CD3"/>
    <w:rsid w:val="005228D7"/>
    <w:rsid w:val="00562D40"/>
    <w:rsid w:val="005670B8"/>
    <w:rsid w:val="00580702"/>
    <w:rsid w:val="00594096"/>
    <w:rsid w:val="005C5DC1"/>
    <w:rsid w:val="005F6810"/>
    <w:rsid w:val="00621257"/>
    <w:rsid w:val="006234FB"/>
    <w:rsid w:val="00626411"/>
    <w:rsid w:val="00633F92"/>
    <w:rsid w:val="00640E2C"/>
    <w:rsid w:val="00675FA6"/>
    <w:rsid w:val="006A3C2A"/>
    <w:rsid w:val="006E2E7D"/>
    <w:rsid w:val="006E3625"/>
    <w:rsid w:val="00702A47"/>
    <w:rsid w:val="0073012E"/>
    <w:rsid w:val="007370C0"/>
    <w:rsid w:val="00753B42"/>
    <w:rsid w:val="007D3798"/>
    <w:rsid w:val="007D57FB"/>
    <w:rsid w:val="007F0359"/>
    <w:rsid w:val="0081753E"/>
    <w:rsid w:val="00817C1E"/>
    <w:rsid w:val="008204F9"/>
    <w:rsid w:val="008362C5"/>
    <w:rsid w:val="00877C82"/>
    <w:rsid w:val="0089312B"/>
    <w:rsid w:val="008B6553"/>
    <w:rsid w:val="008C27C4"/>
    <w:rsid w:val="008D125B"/>
    <w:rsid w:val="0090564C"/>
    <w:rsid w:val="0090759C"/>
    <w:rsid w:val="00952AF0"/>
    <w:rsid w:val="00960439"/>
    <w:rsid w:val="00976196"/>
    <w:rsid w:val="00992A03"/>
    <w:rsid w:val="009B17F7"/>
    <w:rsid w:val="00A23479"/>
    <w:rsid w:val="00A41A0B"/>
    <w:rsid w:val="00A6427B"/>
    <w:rsid w:val="00A670B6"/>
    <w:rsid w:val="00A755E0"/>
    <w:rsid w:val="00A90991"/>
    <w:rsid w:val="00AB7CD8"/>
    <w:rsid w:val="00AF0CA5"/>
    <w:rsid w:val="00B13660"/>
    <w:rsid w:val="00B33B37"/>
    <w:rsid w:val="00B65E10"/>
    <w:rsid w:val="00B8524C"/>
    <w:rsid w:val="00BA6B62"/>
    <w:rsid w:val="00C03124"/>
    <w:rsid w:val="00C1604B"/>
    <w:rsid w:val="00C17E2A"/>
    <w:rsid w:val="00C23A5B"/>
    <w:rsid w:val="00C336E2"/>
    <w:rsid w:val="00C45DA0"/>
    <w:rsid w:val="00C561DD"/>
    <w:rsid w:val="00C66F3A"/>
    <w:rsid w:val="00C676A7"/>
    <w:rsid w:val="00C90E2B"/>
    <w:rsid w:val="00C93A1C"/>
    <w:rsid w:val="00CC0929"/>
    <w:rsid w:val="00CF4352"/>
    <w:rsid w:val="00D031EE"/>
    <w:rsid w:val="00D30DA3"/>
    <w:rsid w:val="00D4437A"/>
    <w:rsid w:val="00D80422"/>
    <w:rsid w:val="00D87BD7"/>
    <w:rsid w:val="00D92408"/>
    <w:rsid w:val="00DE355D"/>
    <w:rsid w:val="00DE5351"/>
    <w:rsid w:val="00E01F8B"/>
    <w:rsid w:val="00E05DB2"/>
    <w:rsid w:val="00E23D25"/>
    <w:rsid w:val="00E266B4"/>
    <w:rsid w:val="00E36063"/>
    <w:rsid w:val="00E3703E"/>
    <w:rsid w:val="00E578D6"/>
    <w:rsid w:val="00E67593"/>
    <w:rsid w:val="00E95CD8"/>
    <w:rsid w:val="00EA7351"/>
    <w:rsid w:val="00EF0575"/>
    <w:rsid w:val="00F2152B"/>
    <w:rsid w:val="00F35DC3"/>
    <w:rsid w:val="00F5271D"/>
    <w:rsid w:val="00F77196"/>
    <w:rsid w:val="00F80CD1"/>
    <w:rsid w:val="00F931AE"/>
    <w:rsid w:val="00FA5B03"/>
    <w:rsid w:val="00FD1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6904B4FE"/>
  <w15:chartTrackingRefBased/>
  <w15:docId w15:val="{138180A4-9D91-6640-BDE8-FC78DCAA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2B"/>
    <w:rPr>
      <w:rFonts w:ascii="Times New Roman" w:eastAsia="Times New Roman" w:hAnsi="Times New Roman" w:cs="Times New Roman"/>
      <w:lang w:eastAsia="fr-FR"/>
    </w:rPr>
  </w:style>
  <w:style w:type="paragraph" w:styleId="Titre1">
    <w:name w:val="heading 1"/>
    <w:basedOn w:val="Normal"/>
    <w:link w:val="Titre1Car"/>
    <w:qFormat/>
    <w:rsid w:val="00F2152B"/>
    <w:pPr>
      <w:keepNext/>
      <w:keepLines/>
      <w:widowControl w:val="0"/>
      <w:spacing w:before="240"/>
      <w:outlineLvl w:val="0"/>
    </w:pPr>
    <w:rPr>
      <w:rFonts w:ascii="Calibri Light" w:eastAsia="SimSun" w:hAnsi="Calibri Light" w:cs="SimSun"/>
      <w:color w:val="2E74B5"/>
      <w:sz w:val="32"/>
      <w:szCs w:val="32"/>
    </w:rPr>
  </w:style>
  <w:style w:type="paragraph" w:styleId="Titre2">
    <w:name w:val="heading 2"/>
    <w:basedOn w:val="Normal"/>
    <w:next w:val="Normal"/>
    <w:link w:val="Titre2Car"/>
    <w:uiPriority w:val="9"/>
    <w:unhideWhenUsed/>
    <w:qFormat/>
    <w:rsid w:val="00F2152B"/>
    <w:pPr>
      <w:keepNext/>
      <w:keepLines/>
      <w:spacing w:before="40" w:line="259" w:lineRule="auto"/>
      <w:outlineLvl w:val="1"/>
    </w:pPr>
    <w:rPr>
      <w:rFonts w:ascii="Calibri Light" w:hAnsi="Calibri Light"/>
      <w:color w:val="2F5496"/>
      <w:sz w:val="26"/>
      <w:szCs w:val="26"/>
      <w:lang w:eastAsia="en-US"/>
    </w:rPr>
  </w:style>
  <w:style w:type="paragraph" w:styleId="Titre3">
    <w:name w:val="heading 3"/>
    <w:basedOn w:val="Normal"/>
    <w:next w:val="Normal"/>
    <w:link w:val="Titre3Car"/>
    <w:semiHidden/>
    <w:unhideWhenUsed/>
    <w:qFormat/>
    <w:rsid w:val="00F2152B"/>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2152B"/>
    <w:rPr>
      <w:rFonts w:ascii="Calibri Light" w:eastAsia="SimSun" w:hAnsi="Calibri Light" w:cs="SimSun"/>
      <w:color w:val="2E74B5"/>
      <w:sz w:val="32"/>
      <w:szCs w:val="32"/>
      <w:lang w:eastAsia="fr-FR"/>
    </w:rPr>
  </w:style>
  <w:style w:type="character" w:customStyle="1" w:styleId="Titre2Car">
    <w:name w:val="Titre 2 Car"/>
    <w:basedOn w:val="Policepardfaut"/>
    <w:link w:val="Titre2"/>
    <w:uiPriority w:val="9"/>
    <w:rsid w:val="00F2152B"/>
    <w:rPr>
      <w:rFonts w:ascii="Calibri Light" w:eastAsia="Times New Roman" w:hAnsi="Calibri Light" w:cs="Times New Roman"/>
      <w:color w:val="2F5496"/>
      <w:sz w:val="26"/>
      <w:szCs w:val="26"/>
      <w:lang w:val="fr-FR"/>
    </w:rPr>
  </w:style>
  <w:style w:type="character" w:customStyle="1" w:styleId="Titre3Car">
    <w:name w:val="Titre 3 Car"/>
    <w:basedOn w:val="Policepardfaut"/>
    <w:link w:val="Titre3"/>
    <w:semiHidden/>
    <w:rsid w:val="00F2152B"/>
    <w:rPr>
      <w:rFonts w:ascii="Calibri Light" w:eastAsia="Times New Roman" w:hAnsi="Calibri Light" w:cs="Times New Roman"/>
      <w:b/>
      <w:bCs/>
      <w:sz w:val="26"/>
      <w:szCs w:val="26"/>
      <w:lang w:eastAsia="fr-FR"/>
    </w:rPr>
  </w:style>
  <w:style w:type="character" w:styleId="Lienhypertexte">
    <w:name w:val="Hyperlink"/>
    <w:uiPriority w:val="99"/>
    <w:rsid w:val="00F2152B"/>
    <w:rPr>
      <w:u w:val="single"/>
    </w:rPr>
  </w:style>
  <w:style w:type="paragraph" w:customStyle="1" w:styleId="En-tte1">
    <w:name w:val="En-tête1"/>
    <w:rsid w:val="00F2152B"/>
    <w:pPr>
      <w:tabs>
        <w:tab w:val="right" w:pos="9020"/>
      </w:tabs>
    </w:pPr>
    <w:rPr>
      <w:rFonts w:ascii="Helvetica Neue" w:eastAsia="Arial Unicode MS" w:hAnsi="Helvetica Neue" w:cs="Arial Unicode MS"/>
      <w:color w:val="000000"/>
      <w:lang w:eastAsia="fr-FR"/>
    </w:rPr>
  </w:style>
  <w:style w:type="character" w:customStyle="1" w:styleId="Aucun">
    <w:name w:val="Aucun"/>
    <w:rsid w:val="00F2152B"/>
  </w:style>
  <w:style w:type="numbering" w:customStyle="1" w:styleId="Style1import">
    <w:name w:val="Style 1 importé"/>
    <w:rsid w:val="00F2152B"/>
  </w:style>
  <w:style w:type="numbering" w:customStyle="1" w:styleId="Style3import">
    <w:name w:val="Style 3 importé"/>
    <w:rsid w:val="00F2152B"/>
  </w:style>
  <w:style w:type="numbering" w:customStyle="1" w:styleId="Style5import">
    <w:name w:val="Style 5 importé"/>
    <w:rsid w:val="00F2152B"/>
  </w:style>
  <w:style w:type="paragraph" w:styleId="Paragraphedeliste">
    <w:name w:val="List Paragraph"/>
    <w:qFormat/>
    <w:rsid w:val="00F2152B"/>
    <w:pPr>
      <w:spacing w:after="160" w:line="259" w:lineRule="auto"/>
      <w:ind w:left="720"/>
    </w:pPr>
    <w:rPr>
      <w:rFonts w:ascii="Calibri" w:eastAsia="Calibri" w:hAnsi="Calibri" w:cs="Calibri"/>
      <w:color w:val="000000"/>
      <w:sz w:val="22"/>
      <w:szCs w:val="22"/>
      <w:u w:color="000000"/>
      <w:lang w:eastAsia="fr-FR"/>
    </w:rPr>
  </w:style>
  <w:style w:type="numbering" w:customStyle="1" w:styleId="Style6import">
    <w:name w:val="Style 6 importé"/>
    <w:rsid w:val="00F2152B"/>
  </w:style>
  <w:style w:type="numbering" w:customStyle="1" w:styleId="Style7import">
    <w:name w:val="Style 7 importé"/>
    <w:rsid w:val="00F2152B"/>
  </w:style>
  <w:style w:type="numbering" w:customStyle="1" w:styleId="Style8import">
    <w:name w:val="Style 8 importé"/>
    <w:rsid w:val="00F2152B"/>
  </w:style>
  <w:style w:type="character" w:customStyle="1" w:styleId="e24kjd">
    <w:name w:val="e24kjd"/>
    <w:basedOn w:val="Policepardfaut"/>
    <w:rsid w:val="00F2152B"/>
  </w:style>
  <w:style w:type="paragraph" w:styleId="En-tte">
    <w:name w:val="header"/>
    <w:basedOn w:val="Normal"/>
    <w:link w:val="En-tteCar"/>
    <w:rsid w:val="00F2152B"/>
    <w:pPr>
      <w:tabs>
        <w:tab w:val="center" w:pos="4536"/>
        <w:tab w:val="right" w:pos="9072"/>
      </w:tabs>
    </w:pPr>
  </w:style>
  <w:style w:type="character" w:customStyle="1" w:styleId="En-tteCar">
    <w:name w:val="En-tête Car"/>
    <w:basedOn w:val="Policepardfaut"/>
    <w:link w:val="En-tte"/>
    <w:rsid w:val="00F2152B"/>
    <w:rPr>
      <w:rFonts w:ascii="Times New Roman" w:eastAsia="Times New Roman" w:hAnsi="Times New Roman" w:cs="Times New Roman"/>
      <w:lang w:eastAsia="fr-FR"/>
    </w:rPr>
  </w:style>
  <w:style w:type="paragraph" w:styleId="Pieddepage">
    <w:name w:val="footer"/>
    <w:basedOn w:val="Normal"/>
    <w:link w:val="PieddepageCar"/>
    <w:uiPriority w:val="99"/>
    <w:rsid w:val="00F2152B"/>
    <w:pPr>
      <w:tabs>
        <w:tab w:val="center" w:pos="4536"/>
        <w:tab w:val="right" w:pos="9072"/>
      </w:tabs>
    </w:pPr>
  </w:style>
  <w:style w:type="character" w:customStyle="1" w:styleId="PieddepageCar">
    <w:name w:val="Pied de page Car"/>
    <w:basedOn w:val="Policepardfaut"/>
    <w:link w:val="Pieddepage"/>
    <w:uiPriority w:val="99"/>
    <w:rsid w:val="00F2152B"/>
    <w:rPr>
      <w:rFonts w:ascii="Times New Roman" w:eastAsia="Times New Roman" w:hAnsi="Times New Roman" w:cs="Times New Roman"/>
      <w:lang w:eastAsia="fr-FR"/>
    </w:rPr>
  </w:style>
  <w:style w:type="paragraph" w:styleId="NormalWeb">
    <w:name w:val="Normal (Web)"/>
    <w:basedOn w:val="Normal"/>
    <w:uiPriority w:val="99"/>
    <w:unhideWhenUsed/>
    <w:rsid w:val="00F2152B"/>
    <w:pPr>
      <w:spacing w:before="100" w:beforeAutospacing="1" w:after="100" w:afterAutospacing="1"/>
    </w:pPr>
  </w:style>
  <w:style w:type="character" w:styleId="lev">
    <w:name w:val="Strong"/>
    <w:uiPriority w:val="22"/>
    <w:qFormat/>
    <w:rsid w:val="00F2152B"/>
    <w:rPr>
      <w:b/>
      <w:bCs/>
    </w:rPr>
  </w:style>
  <w:style w:type="character" w:customStyle="1" w:styleId="apple-converted-space">
    <w:name w:val="apple-converted-space"/>
    <w:rsid w:val="00F2152B"/>
  </w:style>
  <w:style w:type="character" w:styleId="Accentuation">
    <w:name w:val="Emphasis"/>
    <w:uiPriority w:val="20"/>
    <w:qFormat/>
    <w:rsid w:val="00F2152B"/>
    <w:rPr>
      <w:i/>
      <w:iCs/>
    </w:rPr>
  </w:style>
  <w:style w:type="table" w:styleId="Grilledutableau">
    <w:name w:val="Table Grid"/>
    <w:basedOn w:val="TableauNormal"/>
    <w:uiPriority w:val="39"/>
    <w:rsid w:val="00F2152B"/>
    <w:rPr>
      <w:rFonts w:ascii="Times New Roman" w:eastAsia="Calibri" w:hAnsi="Times New Roman" w:cs="Times New Roman"/>
      <w:sz w:val="32"/>
      <w:szCs w:val="22"/>
      <w:u w:val="singl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ntionnonrsolue1">
    <w:name w:val="Mention non résolue1"/>
    <w:uiPriority w:val="99"/>
    <w:semiHidden/>
    <w:unhideWhenUsed/>
    <w:rsid w:val="00F2152B"/>
    <w:rPr>
      <w:color w:val="605E5C"/>
      <w:shd w:val="clear" w:color="auto" w:fill="E1DFDD"/>
    </w:rPr>
  </w:style>
  <w:style w:type="character" w:styleId="Lienhypertextesuivivisit">
    <w:name w:val="FollowedHyperlink"/>
    <w:rsid w:val="00F2152B"/>
    <w:rPr>
      <w:color w:val="954F72"/>
      <w:u w:val="single"/>
    </w:rPr>
  </w:style>
  <w:style w:type="paragraph" w:customStyle="1" w:styleId="CorpsA">
    <w:name w:val="Corps A"/>
    <w:rsid w:val="00F2152B"/>
    <w:rPr>
      <w:rFonts w:ascii="Times New Roman" w:eastAsia="Arial Unicode MS" w:hAnsi="Times New Roman" w:cs="Arial Unicode MS"/>
      <w:color w:val="000000"/>
      <w:u w:color="000000"/>
      <w:lang w:val="de-DE" w:eastAsia="fr-FR"/>
    </w:rPr>
  </w:style>
  <w:style w:type="paragraph" w:customStyle="1" w:styleId="Default">
    <w:name w:val="Default"/>
    <w:rsid w:val="00F2152B"/>
    <w:pPr>
      <w:autoSpaceDE w:val="0"/>
      <w:autoSpaceDN w:val="0"/>
      <w:adjustRightInd w:val="0"/>
    </w:pPr>
    <w:rPr>
      <w:rFonts w:ascii="Times New Roman" w:eastAsia="Times New Roman" w:hAnsi="Times New Roman" w:cs="Times New Roman"/>
      <w:color w:val="000000"/>
      <w:lang w:eastAsia="fr-FR"/>
    </w:rPr>
  </w:style>
  <w:style w:type="paragraph" w:styleId="Textedebulles">
    <w:name w:val="Balloon Text"/>
    <w:basedOn w:val="Normal"/>
    <w:link w:val="TextedebullesCar"/>
    <w:rsid w:val="00F2152B"/>
    <w:rPr>
      <w:rFonts w:ascii="Segoe UI" w:hAnsi="Segoe UI" w:cs="Segoe UI"/>
      <w:sz w:val="18"/>
      <w:szCs w:val="18"/>
    </w:rPr>
  </w:style>
  <w:style w:type="character" w:customStyle="1" w:styleId="TextedebullesCar">
    <w:name w:val="Texte de bulles Car"/>
    <w:basedOn w:val="Policepardfaut"/>
    <w:link w:val="Textedebulles"/>
    <w:rsid w:val="00F2152B"/>
    <w:rPr>
      <w:rFonts w:ascii="Segoe UI" w:eastAsia="Times New Roman" w:hAnsi="Segoe UI" w:cs="Segoe UI"/>
      <w:sz w:val="18"/>
      <w:szCs w:val="18"/>
      <w:lang w:eastAsia="fr-FR"/>
    </w:rPr>
  </w:style>
  <w:style w:type="character" w:styleId="Marquedecommentaire">
    <w:name w:val="annotation reference"/>
    <w:rsid w:val="00F2152B"/>
    <w:rPr>
      <w:sz w:val="16"/>
      <w:szCs w:val="16"/>
    </w:rPr>
  </w:style>
  <w:style w:type="paragraph" w:styleId="Commentaire">
    <w:name w:val="annotation text"/>
    <w:basedOn w:val="Normal"/>
    <w:link w:val="CommentaireCar"/>
    <w:rsid w:val="00F2152B"/>
    <w:rPr>
      <w:sz w:val="20"/>
      <w:szCs w:val="20"/>
    </w:rPr>
  </w:style>
  <w:style w:type="character" w:customStyle="1" w:styleId="CommentaireCar">
    <w:name w:val="Commentaire Car"/>
    <w:basedOn w:val="Policepardfaut"/>
    <w:link w:val="Commentaire"/>
    <w:rsid w:val="00F2152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F2152B"/>
    <w:rPr>
      <w:b/>
      <w:bCs/>
    </w:rPr>
  </w:style>
  <w:style w:type="character" w:customStyle="1" w:styleId="ObjetducommentaireCar">
    <w:name w:val="Objet du commentaire Car"/>
    <w:basedOn w:val="CommentaireCar"/>
    <w:link w:val="Objetducommentaire"/>
    <w:rsid w:val="00F2152B"/>
    <w:rPr>
      <w:rFonts w:ascii="Times New Roman" w:eastAsia="Times New Roman" w:hAnsi="Times New Roman" w:cs="Times New Roman"/>
      <w:b/>
      <w:bCs/>
      <w:sz w:val="20"/>
      <w:szCs w:val="20"/>
      <w:lang w:eastAsia="fr-FR"/>
    </w:rPr>
  </w:style>
  <w:style w:type="paragraph" w:styleId="Rvision">
    <w:name w:val="Revision"/>
    <w:hidden/>
    <w:uiPriority w:val="99"/>
    <w:semiHidden/>
    <w:rsid w:val="003316A6"/>
    <w:rPr>
      <w:rFonts w:ascii="Times New Roman" w:eastAsia="Times New Roman" w:hAnsi="Times New Roman" w:cs="Times New Roman"/>
      <w:lang w:eastAsia="fr-FR"/>
    </w:rPr>
  </w:style>
  <w:style w:type="character" w:customStyle="1" w:styleId="a">
    <w:name w:val="_"/>
    <w:basedOn w:val="Policepardfaut"/>
    <w:rsid w:val="00562D40"/>
  </w:style>
  <w:style w:type="character" w:customStyle="1" w:styleId="pg-2ff2">
    <w:name w:val="pg-2ff2"/>
    <w:basedOn w:val="Policepardfaut"/>
    <w:rsid w:val="00562D40"/>
  </w:style>
  <w:style w:type="character" w:customStyle="1" w:styleId="pg-2ff1">
    <w:name w:val="pg-2ff1"/>
    <w:basedOn w:val="Policepardfaut"/>
    <w:rsid w:val="00562D40"/>
  </w:style>
  <w:style w:type="character" w:customStyle="1" w:styleId="pg-2fc1">
    <w:name w:val="pg-2fc1"/>
    <w:basedOn w:val="Policepardfaut"/>
    <w:rsid w:val="00562D40"/>
  </w:style>
  <w:style w:type="paragraph" w:styleId="Notedebasdepage">
    <w:name w:val="footnote text"/>
    <w:basedOn w:val="Normal"/>
    <w:link w:val="NotedebasdepageCar"/>
    <w:uiPriority w:val="99"/>
    <w:semiHidden/>
    <w:unhideWhenUsed/>
    <w:rsid w:val="00502AC1"/>
    <w:rPr>
      <w:sz w:val="20"/>
      <w:szCs w:val="20"/>
    </w:rPr>
  </w:style>
  <w:style w:type="character" w:customStyle="1" w:styleId="NotedebasdepageCar">
    <w:name w:val="Note de bas de page Car"/>
    <w:basedOn w:val="Policepardfaut"/>
    <w:link w:val="Notedebasdepage"/>
    <w:uiPriority w:val="99"/>
    <w:semiHidden/>
    <w:rsid w:val="00502AC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7736">
      <w:bodyDiv w:val="1"/>
      <w:marLeft w:val="0"/>
      <w:marRight w:val="0"/>
      <w:marTop w:val="0"/>
      <w:marBottom w:val="0"/>
      <w:divBdr>
        <w:top w:val="none" w:sz="0" w:space="0" w:color="auto"/>
        <w:left w:val="none" w:sz="0" w:space="0" w:color="auto"/>
        <w:bottom w:val="none" w:sz="0" w:space="0" w:color="auto"/>
        <w:right w:val="none" w:sz="0" w:space="0" w:color="auto"/>
      </w:divBdr>
    </w:div>
    <w:div w:id="522519001">
      <w:bodyDiv w:val="1"/>
      <w:marLeft w:val="0"/>
      <w:marRight w:val="0"/>
      <w:marTop w:val="0"/>
      <w:marBottom w:val="0"/>
      <w:divBdr>
        <w:top w:val="none" w:sz="0" w:space="0" w:color="auto"/>
        <w:left w:val="none" w:sz="0" w:space="0" w:color="auto"/>
        <w:bottom w:val="none" w:sz="0" w:space="0" w:color="auto"/>
        <w:right w:val="none" w:sz="0" w:space="0" w:color="auto"/>
      </w:divBdr>
    </w:div>
    <w:div w:id="890700582">
      <w:bodyDiv w:val="1"/>
      <w:marLeft w:val="0"/>
      <w:marRight w:val="0"/>
      <w:marTop w:val="0"/>
      <w:marBottom w:val="0"/>
      <w:divBdr>
        <w:top w:val="none" w:sz="0" w:space="0" w:color="auto"/>
        <w:left w:val="none" w:sz="0" w:space="0" w:color="auto"/>
        <w:bottom w:val="none" w:sz="0" w:space="0" w:color="auto"/>
        <w:right w:val="none" w:sz="0" w:space="0" w:color="auto"/>
      </w:divBdr>
    </w:div>
    <w:div w:id="1045179215">
      <w:bodyDiv w:val="1"/>
      <w:marLeft w:val="0"/>
      <w:marRight w:val="0"/>
      <w:marTop w:val="0"/>
      <w:marBottom w:val="0"/>
      <w:divBdr>
        <w:top w:val="none" w:sz="0" w:space="0" w:color="auto"/>
        <w:left w:val="none" w:sz="0" w:space="0" w:color="auto"/>
        <w:bottom w:val="none" w:sz="0" w:space="0" w:color="auto"/>
        <w:right w:val="none" w:sz="0" w:space="0" w:color="auto"/>
      </w:divBdr>
    </w:div>
    <w:div w:id="1262832179">
      <w:bodyDiv w:val="1"/>
      <w:marLeft w:val="0"/>
      <w:marRight w:val="0"/>
      <w:marTop w:val="0"/>
      <w:marBottom w:val="0"/>
      <w:divBdr>
        <w:top w:val="none" w:sz="0" w:space="0" w:color="auto"/>
        <w:left w:val="none" w:sz="0" w:space="0" w:color="auto"/>
        <w:bottom w:val="none" w:sz="0" w:space="0" w:color="auto"/>
        <w:right w:val="none" w:sz="0" w:space="0" w:color="auto"/>
      </w:divBdr>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
    <w:div w:id="1423527765">
      <w:bodyDiv w:val="1"/>
      <w:marLeft w:val="0"/>
      <w:marRight w:val="0"/>
      <w:marTop w:val="0"/>
      <w:marBottom w:val="0"/>
      <w:divBdr>
        <w:top w:val="none" w:sz="0" w:space="0" w:color="auto"/>
        <w:left w:val="none" w:sz="0" w:space="0" w:color="auto"/>
        <w:bottom w:val="none" w:sz="0" w:space="0" w:color="auto"/>
        <w:right w:val="none" w:sz="0" w:space="0" w:color="auto"/>
      </w:divBdr>
    </w:div>
    <w:div w:id="1783648987">
      <w:bodyDiv w:val="1"/>
      <w:marLeft w:val="0"/>
      <w:marRight w:val="0"/>
      <w:marTop w:val="0"/>
      <w:marBottom w:val="0"/>
      <w:divBdr>
        <w:top w:val="none" w:sz="0" w:space="0" w:color="auto"/>
        <w:left w:val="none" w:sz="0" w:space="0" w:color="auto"/>
        <w:bottom w:val="none" w:sz="0" w:space="0" w:color="auto"/>
        <w:right w:val="none" w:sz="0" w:space="0" w:color="auto"/>
      </w:divBdr>
    </w:div>
    <w:div w:id="20689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bbakoma@yaho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kassae@gmail.co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lakassae@yahoo.fr" TargetMode="External"/><Relationship Id="rId4" Type="http://schemas.openxmlformats.org/officeDocument/2006/relationships/webSettings" Target="webSettings.xml"/><Relationship Id="rId9" Type="http://schemas.openxmlformats.org/officeDocument/2006/relationships/hyperlink" Target="mailto:lakassae@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3905</Words>
  <Characters>21478</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cp:lastPrinted>2021-09-20T13:50:00Z</cp:lastPrinted>
  <dcterms:created xsi:type="dcterms:W3CDTF">2023-10-11T11:52:00Z</dcterms:created>
  <dcterms:modified xsi:type="dcterms:W3CDTF">2023-10-11T11:52:00Z</dcterms:modified>
</cp:coreProperties>
</file>